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7B1C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0A6DCD26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3163D477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ul. Nowy Świat 35</w:t>
      </w:r>
    </w:p>
    <w:p w14:paraId="5DDAB2C5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00-029 Warszawa</w:t>
      </w:r>
    </w:p>
    <w:p w14:paraId="2A090BB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REGON 000742279 NIP 526-030-04-63</w:t>
      </w:r>
    </w:p>
    <w:p w14:paraId="3813C872" w14:textId="77777777" w:rsidR="007030CB" w:rsidRPr="00F923BE" w:rsidRDefault="007030CB">
      <w:pPr>
        <w:rPr>
          <w:rFonts w:ascii="Arial" w:hAnsi="Arial" w:cs="Arial"/>
          <w:sz w:val="24"/>
          <w:szCs w:val="24"/>
        </w:rPr>
      </w:pPr>
    </w:p>
    <w:p w14:paraId="69FD8A23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3EA960EB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02F7E90C" w14:textId="77777777" w:rsidR="00F923BE" w:rsidRPr="00F923BE" w:rsidRDefault="00F923BE" w:rsidP="00F923BE">
      <w:pPr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SPECYFIKACJA WARUNKÓW ZAMÓWIENIA</w:t>
      </w:r>
    </w:p>
    <w:p w14:paraId="7BB42462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ZAMAWIAJĄCY:</w:t>
      </w:r>
      <w:r w:rsidRPr="00F923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E4B831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097B12A3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51869AB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EAD585" w14:textId="77777777" w:rsidR="00942886" w:rsidRDefault="00F923B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 xml:space="preserve">Zaprasza do złożenia oferty w postępowaniu o udzielenie zamówienia prowadzonego w trybie przetargu nieograniczonego </w:t>
      </w:r>
    </w:p>
    <w:p w14:paraId="530E2422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8D1DDE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FAE9C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9A4BCB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AA2A1" w14:textId="77777777" w:rsidR="001D115E" w:rsidRPr="008339A7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1DEC4E" w14:textId="77777777" w:rsidR="00F923BE" w:rsidRPr="008339A7" w:rsidRDefault="00F923BE" w:rsidP="00F923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39A7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D115E">
        <w:rPr>
          <w:rFonts w:ascii="Arial" w:hAnsi="Arial" w:cs="Arial"/>
          <w:b/>
          <w:bCs/>
          <w:sz w:val="24"/>
          <w:szCs w:val="24"/>
        </w:rPr>
        <w:t>17 specjalistycznych samochodów typu pick-up o napędzie 4x4</w:t>
      </w:r>
    </w:p>
    <w:p w14:paraId="54FF42CD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FB2A3D6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3444220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8339A7">
        <w:rPr>
          <w:rFonts w:ascii="Arial" w:hAnsi="Arial" w:cs="Arial"/>
          <w:sz w:val="24"/>
          <w:szCs w:val="24"/>
        </w:rPr>
        <w:t>SWZ zatwierdził:…………………………………………..</w:t>
      </w:r>
    </w:p>
    <w:p w14:paraId="4CA9A95B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3D2D8D5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AD535DF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080ABB1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33476C8F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61C79D2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D7A5F42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AA52504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C89F394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352489C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6B86C54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C209C52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A19CC67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AC38AB9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AADA60F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2C878E7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FD2D529" w14:textId="6473EF1C" w:rsidR="00F923BE" w:rsidRDefault="008339A7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202</w:t>
      </w:r>
      <w:r w:rsidR="00C43F7F">
        <w:rPr>
          <w:rFonts w:ascii="Arial" w:hAnsi="Arial" w:cs="Arial"/>
          <w:sz w:val="24"/>
          <w:szCs w:val="24"/>
        </w:rPr>
        <w:t>2</w:t>
      </w:r>
    </w:p>
    <w:p w14:paraId="36487C49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15D4C6B4" w14:textId="77777777" w:rsidR="00B66109" w:rsidRPr="008339A7" w:rsidRDefault="00B66109" w:rsidP="00E45F1B">
      <w:pPr>
        <w:pStyle w:val="Akapitzlist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D79420" w14:textId="77777777" w:rsidR="007873B5" w:rsidRPr="003E0FDA" w:rsidRDefault="008339A7" w:rsidP="008339A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Rozdział I</w:t>
      </w:r>
      <w:r w:rsidR="00E45F1B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 xml:space="preserve">Nazwa oraz adres zamawiającego, </w:t>
      </w:r>
      <w:r w:rsidR="003E0FDA" w:rsidRPr="003E0FDA">
        <w:rPr>
          <w:rFonts w:ascii="Arial" w:hAnsi="Arial" w:cs="Arial"/>
          <w:b/>
          <w:sz w:val="24"/>
          <w:szCs w:val="24"/>
        </w:rPr>
        <w:t>osoba do kontaktu z Wykonawcami.</w:t>
      </w:r>
    </w:p>
    <w:p w14:paraId="4F5A53F6" w14:textId="77777777" w:rsidR="007873B5" w:rsidRPr="003E0FDA" w:rsidRDefault="007873B5" w:rsidP="0078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0FDA">
        <w:rPr>
          <w:rFonts w:ascii="Arial" w:hAnsi="Arial" w:cs="Arial"/>
          <w:bCs/>
          <w:sz w:val="24"/>
          <w:szCs w:val="24"/>
        </w:rPr>
        <w:t>Polski Związek Łowiecki Zarząd Główny, ul. Nowy Świat 35, 00-029 Warszawa</w:t>
      </w:r>
    </w:p>
    <w:p w14:paraId="5753D105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</w:p>
    <w:p w14:paraId="45867FB0" w14:textId="67AD4858" w:rsidR="00B95DF3" w:rsidRPr="00DD601E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DD601E">
        <w:rPr>
          <w:rFonts w:ascii="Arial" w:hAnsi="Arial" w:cs="Arial"/>
          <w:sz w:val="24"/>
          <w:szCs w:val="24"/>
        </w:rPr>
        <w:t>Osoba uprawniona do kontaktu z Wykonawcami</w:t>
      </w:r>
      <w:r w:rsidR="00210C7E">
        <w:rPr>
          <w:rFonts w:ascii="Arial" w:hAnsi="Arial" w:cs="Arial"/>
          <w:sz w:val="24"/>
          <w:szCs w:val="24"/>
        </w:rPr>
        <w:t>: Monika Wachowiak</w:t>
      </w:r>
    </w:p>
    <w:p w14:paraId="53DD58BB" w14:textId="77777777" w:rsidR="007873B5" w:rsidRPr="003E0FDA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DD601E"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 w:rsidR="00DD601E">
        <w:rPr>
          <w:rFonts w:ascii="Arial" w:hAnsi="Arial" w:cs="Arial"/>
          <w:sz w:val="24"/>
          <w:szCs w:val="24"/>
        </w:rPr>
        <w:t xml:space="preserve"> </w:t>
      </w:r>
    </w:p>
    <w:p w14:paraId="6DA1D6F2" w14:textId="7645FE8B" w:rsidR="00B95DF3" w:rsidRDefault="007873B5" w:rsidP="00B95DF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Strona internetowa prowadzonego </w:t>
      </w:r>
      <w:r w:rsidR="008339A7" w:rsidRPr="003E0FDA">
        <w:rPr>
          <w:rFonts w:ascii="Arial" w:hAnsi="Arial" w:cs="Arial"/>
          <w:sz w:val="24"/>
          <w:szCs w:val="24"/>
        </w:rPr>
        <w:t>postępowania:</w:t>
      </w:r>
      <w:r w:rsidRPr="003E0FDA">
        <w:rPr>
          <w:rFonts w:ascii="Arial" w:hAnsi="Arial" w:cs="Arial"/>
          <w:sz w:val="24"/>
          <w:szCs w:val="24"/>
        </w:rPr>
        <w:t xml:space="preserve"> </w:t>
      </w:r>
      <w:r w:rsidR="00B95DF3">
        <w:rPr>
          <w:rFonts w:ascii="Arial" w:hAnsi="Arial" w:cs="Arial"/>
          <w:sz w:val="24"/>
          <w:szCs w:val="24"/>
        </w:rPr>
        <w:tab/>
      </w:r>
      <w:hyperlink r:id="rId9" w:history="1">
        <w:r w:rsidR="00B66109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B66109">
        <w:rPr>
          <w:rFonts w:ascii="Arial" w:hAnsi="Arial" w:cs="Arial"/>
          <w:sz w:val="24"/>
          <w:szCs w:val="24"/>
        </w:rPr>
        <w:t xml:space="preserve"> </w:t>
      </w:r>
      <w:r w:rsidR="001A1505">
        <w:rPr>
          <w:rFonts w:ascii="Arial" w:hAnsi="Arial" w:cs="Arial"/>
          <w:sz w:val="24"/>
          <w:szCs w:val="24"/>
        </w:rPr>
        <w:t xml:space="preserve">zakładka </w:t>
      </w:r>
      <w:r w:rsidR="0078696E">
        <w:rPr>
          <w:rFonts w:ascii="Arial" w:hAnsi="Arial" w:cs="Arial"/>
          <w:sz w:val="24"/>
          <w:szCs w:val="24"/>
        </w:rPr>
        <w:t>„</w:t>
      </w:r>
      <w:r w:rsidR="001A1505">
        <w:rPr>
          <w:rFonts w:ascii="Arial" w:hAnsi="Arial" w:cs="Arial"/>
          <w:sz w:val="24"/>
          <w:szCs w:val="24"/>
        </w:rPr>
        <w:t>przetargi</w:t>
      </w:r>
      <w:r w:rsidR="0078696E">
        <w:rPr>
          <w:rFonts w:ascii="Arial" w:hAnsi="Arial" w:cs="Arial"/>
          <w:sz w:val="24"/>
          <w:szCs w:val="24"/>
        </w:rPr>
        <w:t>”</w:t>
      </w:r>
      <w:r w:rsidR="001A1505">
        <w:rPr>
          <w:rFonts w:ascii="Arial" w:hAnsi="Arial" w:cs="Arial"/>
          <w:sz w:val="24"/>
          <w:szCs w:val="24"/>
        </w:rPr>
        <w:t>.</w:t>
      </w:r>
    </w:p>
    <w:p w14:paraId="74BFFA05" w14:textId="545542FB" w:rsidR="00B95DF3" w:rsidRPr="00B95DF3" w:rsidRDefault="00B95DF3" w:rsidP="00B95DF3">
      <w:pPr>
        <w:jc w:val="both"/>
        <w:rPr>
          <w:rFonts w:ascii="Arial" w:hAnsi="Arial" w:cs="Arial"/>
          <w:sz w:val="24"/>
          <w:szCs w:val="24"/>
        </w:rPr>
      </w:pPr>
      <w:r w:rsidRPr="00B95DF3">
        <w:rPr>
          <w:rFonts w:ascii="Arial" w:hAnsi="Arial" w:cs="Arial"/>
          <w:sz w:val="24"/>
          <w:szCs w:val="24"/>
        </w:rPr>
        <w:t xml:space="preserve">Ochrona danych osobowych – Klauzula informacyjna dotycząca przetwarzania danych osobowych </w:t>
      </w:r>
      <w:r>
        <w:rPr>
          <w:rFonts w:ascii="Arial" w:hAnsi="Arial" w:cs="Arial"/>
          <w:sz w:val="24"/>
          <w:szCs w:val="24"/>
        </w:rPr>
        <w:t xml:space="preserve">- </w:t>
      </w:r>
      <w:r w:rsidR="00D31B58">
        <w:rPr>
          <w:rFonts w:ascii="Arial" w:hAnsi="Arial" w:cs="Arial"/>
          <w:sz w:val="24"/>
          <w:szCs w:val="24"/>
        </w:rPr>
        <w:t>Załącznik</w:t>
      </w:r>
      <w:r w:rsidR="00097618">
        <w:rPr>
          <w:rFonts w:ascii="Arial" w:hAnsi="Arial" w:cs="Arial"/>
          <w:sz w:val="24"/>
          <w:szCs w:val="24"/>
        </w:rPr>
        <w:t xml:space="preserve"> nr 6</w:t>
      </w:r>
      <w:r>
        <w:rPr>
          <w:rFonts w:ascii="Arial" w:hAnsi="Arial" w:cs="Arial"/>
          <w:sz w:val="24"/>
          <w:szCs w:val="24"/>
        </w:rPr>
        <w:t xml:space="preserve"> do SWZ.</w:t>
      </w:r>
    </w:p>
    <w:p w14:paraId="03E7989E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8339A7" w:rsidRPr="003E0FDA">
        <w:rPr>
          <w:rFonts w:ascii="Arial" w:hAnsi="Arial" w:cs="Arial"/>
          <w:b/>
          <w:sz w:val="24"/>
          <w:szCs w:val="24"/>
        </w:rPr>
        <w:t>II</w:t>
      </w:r>
      <w:r w:rsidRPr="003E0FDA">
        <w:rPr>
          <w:rFonts w:ascii="Arial" w:hAnsi="Arial" w:cs="Arial"/>
          <w:b/>
          <w:sz w:val="24"/>
          <w:szCs w:val="24"/>
        </w:rPr>
        <w:t xml:space="preserve"> </w:t>
      </w:r>
      <w:r w:rsidR="008339A7" w:rsidRPr="003E0FDA">
        <w:rPr>
          <w:rFonts w:ascii="Arial" w:hAnsi="Arial" w:cs="Arial"/>
          <w:b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66D6902E" w14:textId="47FEE245" w:rsidR="00F923BE" w:rsidRPr="003E0FDA" w:rsidRDefault="007873B5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Pr="003E0FDA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Pr="003E0FDA">
        <w:rPr>
          <w:rFonts w:ascii="Arial" w:hAnsi="Arial" w:cs="Arial"/>
          <w:sz w:val="24"/>
          <w:szCs w:val="24"/>
        </w:rPr>
        <w:t xml:space="preserve">  </w:t>
      </w:r>
      <w:r w:rsidR="001A1505">
        <w:rPr>
          <w:rFonts w:ascii="Arial" w:hAnsi="Arial" w:cs="Arial"/>
          <w:sz w:val="24"/>
          <w:szCs w:val="24"/>
        </w:rPr>
        <w:t>zakładka przetargi.</w:t>
      </w:r>
    </w:p>
    <w:p w14:paraId="50662A0C" w14:textId="77777777" w:rsidR="007873B5" w:rsidRPr="003E0FDA" w:rsidRDefault="007873B5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III</w:t>
      </w:r>
      <w:r w:rsidR="00E71C93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Tryb udzielenia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7A67F96E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Postępowanie o udzielenie zamówienia w trybie przetargu nieograniczonego, na podstawie </w:t>
      </w:r>
      <w:r w:rsidR="00B66109">
        <w:rPr>
          <w:rFonts w:ascii="Arial" w:hAnsi="Arial" w:cs="Arial"/>
          <w:sz w:val="24"/>
          <w:szCs w:val="24"/>
        </w:rPr>
        <w:t>Zarządzenia nr 1/2019 Zarządu Głównego PZŁ z dnia 8 stycznia 2019 roku w sprawie ustalenia Regulaminu zakupów w Polskim Związku Łowieckim</w:t>
      </w:r>
      <w:r w:rsidR="00184FE4" w:rsidRPr="003E0FDA">
        <w:rPr>
          <w:rFonts w:ascii="Arial" w:hAnsi="Arial" w:cs="Arial"/>
          <w:sz w:val="24"/>
          <w:szCs w:val="24"/>
        </w:rPr>
        <w:t xml:space="preserve">  oraz niniejszej Specyfikacji Warunków Zamówienia, zwaną dalej "SWZ”.</w:t>
      </w:r>
    </w:p>
    <w:p w14:paraId="01D8E075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Zamówienie jest </w:t>
      </w:r>
      <w:r w:rsidR="000102EA" w:rsidRPr="003E0FDA">
        <w:rPr>
          <w:rFonts w:ascii="Arial" w:hAnsi="Arial" w:cs="Arial"/>
          <w:sz w:val="24"/>
          <w:szCs w:val="24"/>
        </w:rPr>
        <w:t>do</w:t>
      </w:r>
      <w:r w:rsidRPr="003E0FDA">
        <w:rPr>
          <w:rFonts w:ascii="Arial" w:hAnsi="Arial" w:cs="Arial"/>
          <w:sz w:val="24"/>
          <w:szCs w:val="24"/>
        </w:rPr>
        <w:t>finansowane ze środków Narodowego Funduszu Ochrony Środowiska i Gospodarki  Wodnej w Warszawie w ramach umowy nr</w:t>
      </w:r>
      <w:r w:rsidR="000102EA" w:rsidRPr="003E0FDA">
        <w:rPr>
          <w:rFonts w:ascii="Arial" w:hAnsi="Arial" w:cs="Arial"/>
          <w:sz w:val="24"/>
          <w:szCs w:val="24"/>
        </w:rPr>
        <w:t xml:space="preserve"> 2020/Wn50/0z-PO-go/D</w:t>
      </w:r>
      <w:r w:rsidRPr="003E0FDA">
        <w:rPr>
          <w:rFonts w:ascii="Arial" w:hAnsi="Arial" w:cs="Arial"/>
          <w:sz w:val="24"/>
          <w:szCs w:val="24"/>
        </w:rPr>
        <w:t xml:space="preserve"> o dofinansowanie projektu pn.: „</w:t>
      </w:r>
      <w:r w:rsidR="000102EA" w:rsidRPr="003E0FDA">
        <w:rPr>
          <w:rFonts w:ascii="Arial" w:hAnsi="Arial" w:cs="Arial"/>
          <w:sz w:val="24"/>
          <w:szCs w:val="24"/>
        </w:rPr>
        <w:t>Ograniczenie rozprzestrzeniania się wirusa Afrykańskiego Pomoru Świń (ASF)</w:t>
      </w:r>
      <w:r w:rsidRPr="003E0FDA">
        <w:rPr>
          <w:rFonts w:ascii="Arial" w:hAnsi="Arial" w:cs="Arial"/>
          <w:sz w:val="24"/>
          <w:szCs w:val="24"/>
        </w:rPr>
        <w:t>”.</w:t>
      </w:r>
    </w:p>
    <w:p w14:paraId="7827A6C4" w14:textId="77777777" w:rsidR="005544C6" w:rsidRPr="00BD068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4C6" w:rsidRPr="00BD068A">
        <w:rPr>
          <w:rFonts w:ascii="Arial" w:hAnsi="Arial" w:cs="Arial"/>
          <w:sz w:val="24"/>
          <w:szCs w:val="24"/>
        </w:rPr>
        <w:t>. Zamawiający przewiduje możliwość unieważnienia przedmiotowego postępowania, jeżeli środki publiczne, które Zamawiający zamierzał przeznaczyć na sfinansowanie zamówienia, nie zostały mu przyznane.</w:t>
      </w:r>
    </w:p>
    <w:p w14:paraId="2435AB3D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aukcji elektronicznej. </w:t>
      </w:r>
    </w:p>
    <w:p w14:paraId="39F6FB48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zawarcia umowy ramowej. </w:t>
      </w:r>
    </w:p>
    <w:p w14:paraId="5312D4DE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02EA" w:rsidRPr="003E0FDA">
        <w:rPr>
          <w:rFonts w:ascii="Arial" w:hAnsi="Arial" w:cs="Arial"/>
          <w:sz w:val="24"/>
          <w:szCs w:val="24"/>
        </w:rPr>
        <w:t xml:space="preserve">.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147D2F14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IV Opis przedmiotu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2183D15C" w14:textId="77777777" w:rsidR="001D115E" w:rsidRPr="008339A7" w:rsidRDefault="008B79A3" w:rsidP="001D1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</w:t>
      </w:r>
      <w:r w:rsidR="001D115E" w:rsidRPr="001D115E">
        <w:rPr>
          <w:rFonts w:ascii="Arial" w:hAnsi="Arial" w:cs="Arial"/>
          <w:b/>
          <w:bCs/>
          <w:sz w:val="24"/>
          <w:szCs w:val="24"/>
        </w:rPr>
        <w:t xml:space="preserve"> </w:t>
      </w:r>
      <w:r w:rsidR="001D115E" w:rsidRPr="008339A7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D115E">
        <w:rPr>
          <w:rFonts w:ascii="Arial" w:hAnsi="Arial" w:cs="Arial"/>
          <w:b/>
          <w:bCs/>
          <w:sz w:val="24"/>
          <w:szCs w:val="24"/>
        </w:rPr>
        <w:t>17 specjalistycznych samochodów typu pick-up o napędzie 4x4</w:t>
      </w:r>
    </w:p>
    <w:p w14:paraId="590367A6" w14:textId="77777777" w:rsidR="00ED3F1C" w:rsidRPr="003E0FDA" w:rsidRDefault="008B79A3" w:rsidP="001D115E">
      <w:pPr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Oznaczenie kodowe Wspólnego Słownika </w:t>
      </w:r>
      <w:r w:rsidR="0036781D" w:rsidRPr="003E0FDA">
        <w:rPr>
          <w:rFonts w:ascii="Arial" w:hAnsi="Arial" w:cs="Arial"/>
          <w:sz w:val="24"/>
          <w:szCs w:val="24"/>
        </w:rPr>
        <w:t xml:space="preserve">Zamówień CPV: </w:t>
      </w:r>
    </w:p>
    <w:p w14:paraId="72AC321B" w14:textId="77777777" w:rsidR="001D115E" w:rsidRPr="0037268F" w:rsidRDefault="001D115E" w:rsidP="001D115E">
      <w:pPr>
        <w:pStyle w:val="Nagwek3"/>
        <w:rPr>
          <w:rFonts w:ascii="Arial" w:hAnsi="Arial" w:cs="Arial"/>
          <w:b w:val="0"/>
          <w:sz w:val="24"/>
          <w:szCs w:val="24"/>
        </w:rPr>
      </w:pPr>
      <w:r w:rsidRPr="0037268F">
        <w:rPr>
          <w:rFonts w:ascii="Arial" w:hAnsi="Arial" w:cs="Arial"/>
          <w:sz w:val="24"/>
          <w:szCs w:val="24"/>
        </w:rPr>
        <w:t>Pojazdy terenowe</w:t>
      </w:r>
      <w:r w:rsidR="00ED3F1C" w:rsidRPr="0037268F">
        <w:rPr>
          <w:rFonts w:ascii="Arial" w:hAnsi="Arial" w:cs="Arial"/>
          <w:sz w:val="24"/>
          <w:szCs w:val="24"/>
        </w:rPr>
        <w:t xml:space="preserve"> </w:t>
      </w:r>
      <w:r w:rsidRPr="0037268F">
        <w:rPr>
          <w:rFonts w:ascii="Arial" w:hAnsi="Arial" w:cs="Arial"/>
          <w:b w:val="0"/>
          <w:sz w:val="24"/>
          <w:szCs w:val="24"/>
        </w:rPr>
        <w:t>34113300-5</w:t>
      </w:r>
    </w:p>
    <w:p w14:paraId="530B17BD" w14:textId="77777777" w:rsidR="002660FD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lastRenderedPageBreak/>
        <w:t xml:space="preserve">3. </w:t>
      </w:r>
      <w:r w:rsidR="002660FD" w:rsidRPr="003E0FDA">
        <w:rPr>
          <w:rFonts w:ascii="Arial" w:hAnsi="Arial" w:cs="Arial"/>
          <w:sz w:val="24"/>
          <w:szCs w:val="24"/>
        </w:rPr>
        <w:t xml:space="preserve">Szczegółowy opis oraz sposób realizacji zamówienia </w:t>
      </w:r>
      <w:r w:rsidR="002660FD" w:rsidRPr="008E778E">
        <w:rPr>
          <w:rFonts w:ascii="Arial" w:hAnsi="Arial" w:cs="Arial"/>
          <w:sz w:val="24"/>
          <w:szCs w:val="24"/>
        </w:rPr>
        <w:t xml:space="preserve">zawiera </w:t>
      </w:r>
      <w:r w:rsidRPr="008E778E">
        <w:rPr>
          <w:rFonts w:ascii="Arial" w:hAnsi="Arial" w:cs="Arial"/>
          <w:sz w:val="24"/>
          <w:szCs w:val="24"/>
        </w:rPr>
        <w:t>Załącznik</w:t>
      </w:r>
      <w:r w:rsidR="0037268F" w:rsidRPr="008E778E">
        <w:rPr>
          <w:rFonts w:ascii="Arial" w:hAnsi="Arial" w:cs="Arial"/>
          <w:sz w:val="24"/>
          <w:szCs w:val="24"/>
        </w:rPr>
        <w:t xml:space="preserve"> Nr 1</w:t>
      </w:r>
      <w:r w:rsidRPr="008E778E">
        <w:rPr>
          <w:rFonts w:ascii="Arial" w:hAnsi="Arial" w:cs="Arial"/>
          <w:sz w:val="24"/>
          <w:szCs w:val="24"/>
        </w:rPr>
        <w:t xml:space="preserve"> do </w:t>
      </w:r>
      <w:r w:rsidRPr="003E0FDA">
        <w:rPr>
          <w:rFonts w:ascii="Arial" w:hAnsi="Arial" w:cs="Arial"/>
          <w:sz w:val="24"/>
          <w:szCs w:val="24"/>
        </w:rPr>
        <w:t>SWZ.</w:t>
      </w:r>
      <w:r w:rsidR="00ED3F1C" w:rsidRPr="003E0FDA">
        <w:rPr>
          <w:rFonts w:ascii="Arial" w:hAnsi="Arial" w:cs="Arial"/>
          <w:sz w:val="24"/>
          <w:szCs w:val="24"/>
        </w:rPr>
        <w:t xml:space="preserve"> </w:t>
      </w:r>
    </w:p>
    <w:p w14:paraId="6B9A9715" w14:textId="77777777" w:rsidR="0037268F" w:rsidRDefault="0037268F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3F1C" w:rsidRPr="003E0FDA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nie dopuszcza składania</w:t>
      </w:r>
      <w:r w:rsidR="00ED3F1C" w:rsidRPr="003E0FDA">
        <w:rPr>
          <w:rFonts w:ascii="Arial" w:hAnsi="Arial" w:cs="Arial"/>
          <w:sz w:val="24"/>
          <w:szCs w:val="24"/>
        </w:rPr>
        <w:t xml:space="preserve"> of</w:t>
      </w:r>
      <w:r w:rsidR="00DB01CA">
        <w:rPr>
          <w:rFonts w:ascii="Arial" w:hAnsi="Arial" w:cs="Arial"/>
          <w:sz w:val="24"/>
          <w:szCs w:val="24"/>
        </w:rPr>
        <w:t xml:space="preserve">ert częściowych. </w:t>
      </w:r>
    </w:p>
    <w:p w14:paraId="7EBF9E81" w14:textId="6D3EF6C0" w:rsidR="00005B85" w:rsidRDefault="00005B85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Zamawiający dopuszcza składanie oferty, która zawierają pojazdy różnych marek w  łącznej ilości 17 szt., spełniające dane techniczne zawarte w  Załączniku nr 1.</w:t>
      </w:r>
    </w:p>
    <w:p w14:paraId="24A2F046" w14:textId="78190451" w:rsidR="008B79A3" w:rsidRPr="003E0FDA" w:rsidRDefault="00005B85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B79A3" w:rsidRPr="003E0FDA">
        <w:rPr>
          <w:rFonts w:ascii="Arial" w:hAnsi="Arial" w:cs="Arial"/>
          <w:sz w:val="24"/>
          <w:szCs w:val="24"/>
        </w:rPr>
        <w:t>. Zamawiający nie dopuszcza składania ofert wariantowych oraz w postaci katalogów elektronicznych.</w:t>
      </w:r>
    </w:p>
    <w:p w14:paraId="19E879C9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 Termin wykonania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0694CB05" w14:textId="2E1981A4" w:rsidR="002660FD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 Wykonawca zobowiązany jest zrealizować przedmiot zamówienia </w:t>
      </w:r>
      <w:r w:rsidR="00584521">
        <w:rPr>
          <w:rFonts w:ascii="Arial" w:hAnsi="Arial" w:cs="Arial"/>
          <w:sz w:val="24"/>
          <w:szCs w:val="24"/>
        </w:rPr>
        <w:t>do dnia</w:t>
      </w:r>
      <w:r w:rsidR="001A1505">
        <w:rPr>
          <w:rFonts w:ascii="Arial" w:hAnsi="Arial" w:cs="Arial"/>
          <w:sz w:val="24"/>
          <w:szCs w:val="24"/>
        </w:rPr>
        <w:t xml:space="preserve"> </w:t>
      </w:r>
      <w:r w:rsidR="001A1505">
        <w:rPr>
          <w:rFonts w:ascii="Arial" w:hAnsi="Arial" w:cs="Arial"/>
          <w:sz w:val="24"/>
          <w:szCs w:val="24"/>
        </w:rPr>
        <w:br/>
      </w:r>
      <w:r w:rsidR="00C43F7F">
        <w:rPr>
          <w:rFonts w:ascii="Arial" w:hAnsi="Arial" w:cs="Arial"/>
          <w:sz w:val="24"/>
          <w:szCs w:val="24"/>
        </w:rPr>
        <w:t>15</w:t>
      </w:r>
      <w:r w:rsidR="00725DE9">
        <w:rPr>
          <w:rFonts w:ascii="Arial" w:hAnsi="Arial" w:cs="Arial"/>
          <w:sz w:val="24"/>
          <w:szCs w:val="24"/>
        </w:rPr>
        <w:t>.0</w:t>
      </w:r>
      <w:r w:rsidR="00C43F7F">
        <w:rPr>
          <w:rFonts w:ascii="Arial" w:hAnsi="Arial" w:cs="Arial"/>
          <w:sz w:val="24"/>
          <w:szCs w:val="24"/>
        </w:rPr>
        <w:t>2</w:t>
      </w:r>
      <w:r w:rsidR="00725DE9">
        <w:rPr>
          <w:rFonts w:ascii="Arial" w:hAnsi="Arial" w:cs="Arial"/>
          <w:sz w:val="24"/>
          <w:szCs w:val="24"/>
        </w:rPr>
        <w:t>.202</w:t>
      </w:r>
      <w:r w:rsidR="00C43F7F">
        <w:rPr>
          <w:rFonts w:ascii="Arial" w:hAnsi="Arial" w:cs="Arial"/>
          <w:sz w:val="24"/>
          <w:szCs w:val="24"/>
        </w:rPr>
        <w:t>3</w:t>
      </w:r>
      <w:r w:rsidR="007E52DD">
        <w:rPr>
          <w:rFonts w:ascii="Arial" w:hAnsi="Arial" w:cs="Arial"/>
          <w:sz w:val="24"/>
          <w:szCs w:val="24"/>
        </w:rPr>
        <w:t xml:space="preserve"> r. </w:t>
      </w:r>
    </w:p>
    <w:p w14:paraId="153D3EBC" w14:textId="77777777" w:rsidR="001F2563" w:rsidRPr="003E0FDA" w:rsidRDefault="003E0FDA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 Podwykonawstwo.</w:t>
      </w:r>
    </w:p>
    <w:p w14:paraId="699C6373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powierzyć wykonanie części zamówienia podwykonawcy (podwykonawcom). </w:t>
      </w:r>
    </w:p>
    <w:p w14:paraId="2FA0129D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Zamawiający nie zastrzega obowiązku osobistego wykonania przez Wykonawcę kluczowych części zamówienia. </w:t>
      </w:r>
    </w:p>
    <w:p w14:paraId="2AF6D0BA" w14:textId="2096B503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</w:t>
      </w:r>
      <w:r w:rsidR="001A1505">
        <w:rPr>
          <w:rFonts w:ascii="Arial" w:hAnsi="Arial" w:cs="Arial"/>
          <w:sz w:val="24"/>
          <w:szCs w:val="24"/>
        </w:rPr>
        <w:t xml:space="preserve"> nazwy</w:t>
      </w:r>
      <w:r w:rsidRPr="003E0FDA">
        <w:rPr>
          <w:rFonts w:ascii="Arial" w:hAnsi="Arial" w:cs="Arial"/>
          <w:sz w:val="24"/>
          <w:szCs w:val="24"/>
        </w:rPr>
        <w:t xml:space="preserve"> tych podwykonawców. </w:t>
      </w:r>
    </w:p>
    <w:p w14:paraId="59B2322E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Powierzenie części zamówienia podwykonawcom nie zwalnia Wykonawcy z odpowiedzialności za należyte wykonanie zamówienia </w:t>
      </w:r>
    </w:p>
    <w:p w14:paraId="243BFAE9" w14:textId="77777777" w:rsidR="001F2563" w:rsidRPr="003E0FDA" w:rsidRDefault="001F256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 Warunki udziału w postępowaniu o udzielenie zamówienia publicznego:</w:t>
      </w:r>
    </w:p>
    <w:p w14:paraId="2C157B36" w14:textId="77777777" w:rsidR="001F2563" w:rsidRPr="003E0FDA" w:rsidRDefault="001F2563" w:rsidP="001F256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1.O udzielenie zamówienia mogą ubiegać się Wykonawcy, kt</w:t>
      </w:r>
      <w:r w:rsidR="004A1FF9">
        <w:rPr>
          <w:rFonts w:ascii="Arial" w:hAnsi="Arial" w:cs="Arial"/>
          <w:sz w:val="24"/>
          <w:szCs w:val="24"/>
        </w:rPr>
        <w:t xml:space="preserve">órzy spełniają warunki </w:t>
      </w:r>
      <w:r w:rsidRPr="003E0FDA">
        <w:rPr>
          <w:rFonts w:ascii="Arial" w:hAnsi="Arial" w:cs="Arial"/>
          <w:sz w:val="24"/>
          <w:szCs w:val="24"/>
        </w:rPr>
        <w:t xml:space="preserve">: </w:t>
      </w:r>
    </w:p>
    <w:p w14:paraId="4F2493CB" w14:textId="77777777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Prowadzą</w:t>
      </w:r>
      <w:r w:rsidRPr="004A1FF9">
        <w:rPr>
          <w:rFonts w:ascii="Arial" w:hAnsi="Arial" w:cs="Arial"/>
          <w:sz w:val="24"/>
          <w:szCs w:val="24"/>
        </w:rPr>
        <w:t xml:space="preserve"> działalność gospodarczą w zakresie objętym przedmiotem zamówienia.</w:t>
      </w:r>
    </w:p>
    <w:p w14:paraId="4946B008" w14:textId="77777777" w:rsidR="004A1FF9" w:rsidRPr="004A1FF9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C8483" w14:textId="0A048131" w:rsidR="00C14DED" w:rsidRDefault="00C14DED" w:rsidP="00C14DE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Wobec Wykonawcy nie wszczęto postępowania upadłościowego oraz nie znajduj</w:t>
      </w:r>
      <w:r>
        <w:rPr>
          <w:rFonts w:ascii="Arial" w:hAnsi="Arial" w:cs="Arial"/>
          <w:sz w:val="24"/>
          <w:szCs w:val="24"/>
        </w:rPr>
        <w:t>e</w:t>
      </w:r>
      <w:r w:rsidRPr="00E00808">
        <w:rPr>
          <w:rFonts w:ascii="Arial" w:hAnsi="Arial" w:cs="Arial"/>
          <w:sz w:val="24"/>
          <w:szCs w:val="24"/>
        </w:rPr>
        <w:t xml:space="preserve"> się w stanie upadłości</w:t>
      </w:r>
      <w:r>
        <w:rPr>
          <w:rFonts w:ascii="Arial" w:hAnsi="Arial" w:cs="Arial"/>
          <w:sz w:val="24"/>
          <w:szCs w:val="24"/>
        </w:rPr>
        <w:t xml:space="preserve"> w rozumieniu przepisów ustawy z dnia 28 lutego 2003 r. Prawo upadłościowe.</w:t>
      </w:r>
    </w:p>
    <w:p w14:paraId="0E4DD39F" w14:textId="77777777" w:rsidR="004A1FF9" w:rsidRP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C33DB" w14:textId="2E6FEBF5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</w:t>
      </w:r>
      <w:r w:rsidRPr="00E00808">
        <w:rPr>
          <w:rFonts w:ascii="Arial" w:hAnsi="Arial" w:cs="Arial"/>
          <w:sz w:val="24"/>
          <w:szCs w:val="24"/>
        </w:rPr>
        <w:t xml:space="preserve"> powiązany osobowo z osobami upoważnionymi do zaciągania zobowiązań w imieniu Polskiego Z</w:t>
      </w:r>
      <w:r w:rsidR="00C14DED">
        <w:rPr>
          <w:rFonts w:ascii="Arial" w:hAnsi="Arial" w:cs="Arial"/>
          <w:sz w:val="24"/>
          <w:szCs w:val="24"/>
        </w:rPr>
        <w:t>wiązku Łowieckiego</w:t>
      </w:r>
      <w:r w:rsidRPr="00E00808">
        <w:rPr>
          <w:rFonts w:ascii="Arial" w:hAnsi="Arial" w:cs="Arial"/>
          <w:sz w:val="24"/>
          <w:szCs w:val="24"/>
        </w:rPr>
        <w:t xml:space="preserve"> lub osobami wykonującymi w imieniu PZŁ czynności związa</w:t>
      </w:r>
      <w:r w:rsidR="00C14DED">
        <w:rPr>
          <w:rFonts w:ascii="Arial" w:hAnsi="Arial" w:cs="Arial"/>
          <w:sz w:val="24"/>
          <w:szCs w:val="24"/>
        </w:rPr>
        <w:t>ne</w:t>
      </w:r>
      <w:r w:rsidRPr="00E00808">
        <w:rPr>
          <w:rFonts w:ascii="Arial" w:hAnsi="Arial" w:cs="Arial"/>
          <w:sz w:val="24"/>
          <w:szCs w:val="24"/>
        </w:rPr>
        <w:t xml:space="preserve"> z przygotowaniem i przeprowadzenie</w:t>
      </w:r>
      <w:r>
        <w:rPr>
          <w:rFonts w:ascii="Arial" w:hAnsi="Arial" w:cs="Arial"/>
          <w:sz w:val="24"/>
          <w:szCs w:val="24"/>
        </w:rPr>
        <w:t>m procedury wyboru wykonawcy</w:t>
      </w:r>
    </w:p>
    <w:p w14:paraId="011E4223" w14:textId="77777777" w:rsidR="004A1FF9" w:rsidRPr="004A1FF9" w:rsidRDefault="004A1FF9" w:rsidP="004A1FF9">
      <w:pPr>
        <w:pStyle w:val="Akapitzlist"/>
        <w:rPr>
          <w:rFonts w:ascii="Arial" w:hAnsi="Arial" w:cs="Arial"/>
          <w:sz w:val="24"/>
          <w:szCs w:val="24"/>
        </w:rPr>
      </w:pPr>
    </w:p>
    <w:p w14:paraId="00DBE993" w14:textId="77777777" w:rsidR="004A1FF9" w:rsidRP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potwierdza spełnienie warunków poprzez złożenie oświadczenia Załącznik nr 3 do SWZ.</w:t>
      </w:r>
    </w:p>
    <w:p w14:paraId="0F9C4A01" w14:textId="77777777" w:rsidR="004A1FF9" w:rsidRPr="00E00808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FBDAB" w14:textId="77777777" w:rsidR="001F2563" w:rsidRPr="003E0FDA" w:rsidRDefault="001F2563" w:rsidP="004A1FF9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VIII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Podstawy wykluczenia</w:t>
      </w:r>
      <w:r w:rsidR="00584521">
        <w:rPr>
          <w:rFonts w:ascii="Arial" w:hAnsi="Arial" w:cs="Arial"/>
          <w:b/>
          <w:sz w:val="24"/>
          <w:szCs w:val="24"/>
        </w:rPr>
        <w:t xml:space="preserve"> z postępowania</w:t>
      </w:r>
    </w:p>
    <w:p w14:paraId="31AC4E9B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1. Z postępowania o udzielenie zamówienia wyklucza się wykonawcę: </w:t>
      </w:r>
    </w:p>
    <w:p w14:paraId="3A506DBF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06BF9" w:rsidRPr="00F06BF9">
        <w:rPr>
          <w:rFonts w:ascii="Arial" w:hAnsi="Arial" w:cs="Arial"/>
          <w:sz w:val="24"/>
          <w:szCs w:val="24"/>
        </w:rPr>
        <w:t xml:space="preserve"> będącego osobą fizyczną, którego prawomocnie skazano za przestępstwo: </w:t>
      </w:r>
    </w:p>
    <w:p w14:paraId="3A8EFF45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AE3CD77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b) handlu ludźmi, o którym mowa w art. 189a Kodeksu karnego, </w:t>
      </w:r>
    </w:p>
    <w:p w14:paraId="304E0814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c) o którym mowa w art. 228–230a, art. 250a Kodeksu karnego lub w art. 46 lub art. 48 ustawy z dnia 25 czerwca 2010 r. o sporcie, </w:t>
      </w:r>
    </w:p>
    <w:p w14:paraId="3C98A36F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d) finansowania przestępstwa o charakterze terrorystycznym, o którym mowa w art. 165a Kodeksu karnego, lub przestępstwo udaremniania lub utrudnian</w:t>
      </w:r>
      <w:r w:rsidR="00D42E2C">
        <w:rPr>
          <w:rFonts w:ascii="Arial" w:hAnsi="Arial" w:cs="Arial"/>
          <w:sz w:val="24"/>
          <w:szCs w:val="24"/>
        </w:rPr>
        <w:t>ia stwierdzenia przestępnego po</w:t>
      </w:r>
      <w:r w:rsidRPr="00F06BF9">
        <w:rPr>
          <w:rFonts w:ascii="Arial" w:hAnsi="Arial" w:cs="Arial"/>
          <w:sz w:val="24"/>
          <w:szCs w:val="24"/>
        </w:rPr>
        <w:t xml:space="preserve">chodzenia pieniędzy lub ukrywania ich pochodzenia, o którym mowa w art. 299 Kodeksu karnego, </w:t>
      </w:r>
    </w:p>
    <w:p w14:paraId="46C2ADB2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e) o charakterze terrorystycznym, o którym mowa w art. 115 § 20 Kodeksu karnego, lub mające na celu popełnienie tego przestępstwa, </w:t>
      </w:r>
    </w:p>
    <w:p w14:paraId="358E4D5F" w14:textId="3F272E98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f)</w:t>
      </w:r>
      <w:r w:rsidR="00D42E2C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C14DED">
        <w:rPr>
          <w:rFonts w:ascii="Arial" w:hAnsi="Arial" w:cs="Arial"/>
          <w:sz w:val="24"/>
          <w:szCs w:val="24"/>
        </w:rPr>
        <w:t>litej Polskiej</w:t>
      </w:r>
      <w:r w:rsidRPr="00F06BF9">
        <w:rPr>
          <w:rFonts w:ascii="Arial" w:hAnsi="Arial" w:cs="Arial"/>
          <w:sz w:val="24"/>
          <w:szCs w:val="24"/>
        </w:rPr>
        <w:t xml:space="preserve">, </w:t>
      </w:r>
    </w:p>
    <w:p w14:paraId="2F3B08D5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6CEAC9F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41C1100D" w14:textId="5D335A34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06BF9" w:rsidRPr="00F06BF9">
        <w:rPr>
          <w:rFonts w:ascii="Arial" w:hAnsi="Arial" w:cs="Arial"/>
          <w:sz w:val="24"/>
          <w:szCs w:val="24"/>
        </w:rPr>
        <w:t xml:space="preserve"> jeżeli urzędującego członka jego organu zarządzającego lub nadzorczego, wspólnika spółki w spółce jawnej lub partnerskiej albo komplementariusza w spółce komandytowej lub komandytowo-akcyjnej lub prokurenta</w:t>
      </w:r>
      <w:r w:rsidR="00C14DED">
        <w:rPr>
          <w:rFonts w:ascii="Arial" w:hAnsi="Arial" w:cs="Arial"/>
          <w:sz w:val="24"/>
          <w:szCs w:val="24"/>
        </w:rPr>
        <w:t xml:space="preserve"> w tych spółkach</w:t>
      </w:r>
      <w:r w:rsidR="00F06BF9" w:rsidRPr="00F06BF9">
        <w:rPr>
          <w:rFonts w:ascii="Arial" w:hAnsi="Arial" w:cs="Arial"/>
          <w:sz w:val="24"/>
          <w:szCs w:val="24"/>
        </w:rPr>
        <w:t xml:space="preserve"> prawomocnie skazano za przestępstwo, o którym mowa w pkt 1;</w:t>
      </w:r>
    </w:p>
    <w:p w14:paraId="269196B8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1.3</w:t>
      </w:r>
      <w:r w:rsidRPr="00F06BF9">
        <w:rPr>
          <w:rFonts w:ascii="Arial" w:hAnsi="Arial" w:cs="Arial"/>
          <w:sz w:val="24"/>
          <w:szCs w:val="24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06BF9">
        <w:rPr>
          <w:rFonts w:ascii="Arial" w:hAnsi="Arial" w:cs="Arial"/>
          <w:sz w:val="24"/>
          <w:szCs w:val="24"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14:paraId="3A4FDC13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F06BF9" w:rsidRPr="00F06BF9">
        <w:rPr>
          <w:rFonts w:ascii="Arial" w:hAnsi="Arial" w:cs="Arial"/>
          <w:sz w:val="24"/>
          <w:szCs w:val="24"/>
        </w:rPr>
        <w:t xml:space="preserve"> wobec którego prawomocnie orzeczono zakaz ubiegania się o zamówienia publiczne;</w:t>
      </w:r>
    </w:p>
    <w:p w14:paraId="24BA8677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F06BF9" w:rsidRPr="00F06BF9">
        <w:rPr>
          <w:rFonts w:ascii="Arial" w:hAnsi="Arial" w:cs="Arial"/>
          <w:sz w:val="24"/>
          <w:szCs w:val="24"/>
        </w:rPr>
        <w:t xml:space="preserve"> jeżeli zamawiający może stwierdzić, na podstawie wiarygodnych przesłan</w:t>
      </w:r>
      <w:r w:rsidR="00F06BF9">
        <w:rPr>
          <w:rFonts w:ascii="Arial" w:hAnsi="Arial" w:cs="Arial"/>
          <w:sz w:val="24"/>
          <w:szCs w:val="24"/>
        </w:rPr>
        <w:t>ek, że wykonawca za</w:t>
      </w:r>
      <w:r w:rsidR="00F06BF9" w:rsidRPr="00F06BF9">
        <w:rPr>
          <w:rFonts w:ascii="Arial" w:hAnsi="Arial" w:cs="Arial"/>
          <w:sz w:val="24"/>
          <w:szCs w:val="24"/>
        </w:rPr>
        <w:t>warł z innymi wykonawcami porozumienie mające na celu zakłó</w:t>
      </w:r>
      <w:r w:rsidR="00F06BF9">
        <w:rPr>
          <w:rFonts w:ascii="Arial" w:hAnsi="Arial" w:cs="Arial"/>
          <w:sz w:val="24"/>
          <w:szCs w:val="24"/>
        </w:rPr>
        <w:t>cenie konkurencji, w szczególno</w:t>
      </w:r>
      <w:r w:rsidR="00F06BF9" w:rsidRPr="00F06BF9">
        <w:rPr>
          <w:rFonts w:ascii="Arial" w:hAnsi="Arial" w:cs="Arial"/>
          <w:sz w:val="24"/>
          <w:szCs w:val="24"/>
        </w:rPr>
        <w:t>ści jeżeli należąc do tej samej grupy kapitałowej w rozumieniu ustawy z dnia 16 lutego 2007 r. o ochronie konkurencji i konsumentów, złożyli odrębne oferty, of</w:t>
      </w:r>
      <w:r>
        <w:rPr>
          <w:rFonts w:ascii="Arial" w:hAnsi="Arial" w:cs="Arial"/>
          <w:sz w:val="24"/>
          <w:szCs w:val="24"/>
        </w:rPr>
        <w:t>erty częściowe lub wnioski o do</w:t>
      </w:r>
      <w:r w:rsidR="00F06BF9" w:rsidRPr="00F06BF9">
        <w:rPr>
          <w:rFonts w:ascii="Arial" w:hAnsi="Arial" w:cs="Arial"/>
          <w:sz w:val="24"/>
          <w:szCs w:val="24"/>
        </w:rPr>
        <w:t xml:space="preserve">puszczenie do udziału w postępowaniu, chyba że wykażą, że przygotowali te oferty lub wnioski niezależnie od siebie; </w:t>
      </w:r>
    </w:p>
    <w:p w14:paraId="22C55A99" w14:textId="77777777" w:rsidR="001F2563" w:rsidRPr="003E0FDA" w:rsidRDefault="001F2563" w:rsidP="001F2563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IX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Wykaz podmiotowych środków dowodowych na potwierdzenie spełniania warunków udziału w postępowaniu oraz braku podstaw wykluczenia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0831717B" w14:textId="77777777" w:rsidR="0068674D" w:rsidRPr="003E0FDA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74D" w:rsidRPr="003E0FDA">
        <w:rPr>
          <w:rFonts w:ascii="Arial" w:hAnsi="Arial" w:cs="Arial"/>
          <w:sz w:val="24"/>
          <w:szCs w:val="24"/>
        </w:rPr>
        <w:t xml:space="preserve">. Wykaz dokumentów wymaganych do złożenia przez Wykonawcę, </w:t>
      </w:r>
      <w:r>
        <w:rPr>
          <w:rFonts w:ascii="Arial" w:hAnsi="Arial" w:cs="Arial"/>
          <w:sz w:val="24"/>
          <w:szCs w:val="24"/>
        </w:rPr>
        <w:t>w</w:t>
      </w:r>
      <w:r w:rsidR="0068674D" w:rsidRPr="003E0FDA">
        <w:rPr>
          <w:rFonts w:ascii="Arial" w:hAnsi="Arial" w:cs="Arial"/>
          <w:sz w:val="24"/>
          <w:szCs w:val="24"/>
        </w:rPr>
        <w:t xml:space="preserve"> celu potwierdzenia braku podstaw wykluczenia:</w:t>
      </w:r>
    </w:p>
    <w:p w14:paraId="6BDB439D" w14:textId="77777777" w:rsidR="007A3522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1B58">
        <w:rPr>
          <w:rFonts w:ascii="Arial" w:hAnsi="Arial" w:cs="Arial"/>
          <w:sz w:val="24"/>
          <w:szCs w:val="24"/>
        </w:rPr>
        <w:t>.1 I</w:t>
      </w:r>
      <w:r w:rsidR="007A3522" w:rsidRPr="003E0FDA">
        <w:rPr>
          <w:rFonts w:ascii="Arial" w:hAnsi="Arial" w:cs="Arial"/>
          <w:sz w:val="24"/>
          <w:szCs w:val="24"/>
        </w:rPr>
        <w:t xml:space="preserve">nformacja z Krajowego Rejestru Karnego w zakresie </w:t>
      </w:r>
      <w:r w:rsidR="00D42E2C">
        <w:rPr>
          <w:rFonts w:ascii="Arial" w:hAnsi="Arial" w:cs="Arial"/>
          <w:sz w:val="24"/>
          <w:szCs w:val="24"/>
        </w:rPr>
        <w:t xml:space="preserve">pkt </w:t>
      </w:r>
      <w:r w:rsidR="007A3522" w:rsidRPr="003E0FDA">
        <w:rPr>
          <w:rFonts w:ascii="Arial" w:hAnsi="Arial" w:cs="Arial"/>
          <w:sz w:val="24"/>
          <w:szCs w:val="24"/>
        </w:rPr>
        <w:t xml:space="preserve"> 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>1.1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 xml:space="preserve">1.2 </w:t>
      </w:r>
      <w:r w:rsidR="007A3522" w:rsidRPr="003E0FDA">
        <w:rPr>
          <w:rFonts w:ascii="Arial" w:hAnsi="Arial" w:cs="Arial"/>
          <w:sz w:val="24"/>
          <w:szCs w:val="24"/>
        </w:rPr>
        <w:br/>
        <w:t xml:space="preserve">i </w:t>
      </w:r>
      <w:r w:rsidR="00D42E2C">
        <w:rPr>
          <w:rFonts w:ascii="Arial" w:hAnsi="Arial" w:cs="Arial"/>
          <w:sz w:val="24"/>
          <w:szCs w:val="24"/>
        </w:rPr>
        <w:t>1.4</w:t>
      </w:r>
      <w:r w:rsidR="007A3522" w:rsidRPr="003E0FDA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Rozdziału VIII SWZ</w:t>
      </w:r>
      <w:r w:rsidR="007A3522" w:rsidRPr="003E0FDA">
        <w:rPr>
          <w:rFonts w:ascii="Arial" w:hAnsi="Arial" w:cs="Arial"/>
          <w:sz w:val="24"/>
          <w:szCs w:val="24"/>
        </w:rPr>
        <w:t xml:space="preserve"> , sporządzona nie wcześniej niż 6 miesięcy przed jej złożeniem,</w:t>
      </w:r>
    </w:p>
    <w:p w14:paraId="55BDC642" w14:textId="77777777" w:rsidR="00D31B58" w:rsidRDefault="00D31B58" w:rsidP="001F2563">
      <w:pPr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>1.2  Oświadczenie wykonawcy – Załącznik nr 3 do SWZ</w:t>
      </w:r>
    </w:p>
    <w:p w14:paraId="632454FA" w14:textId="30A4DAA9" w:rsidR="001A1505" w:rsidRPr="00786D23" w:rsidRDefault="001A1505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6A13F2">
        <w:rPr>
          <w:rFonts w:ascii="Arial" w:hAnsi="Arial" w:cs="Arial"/>
          <w:sz w:val="24"/>
          <w:szCs w:val="24"/>
        </w:rPr>
        <w:t xml:space="preserve"> Oświadczenie potwierdzające spełnienie wymogów technicznych – Załącznik nr </w:t>
      </w:r>
      <w:r w:rsidR="00786D23">
        <w:rPr>
          <w:rFonts w:ascii="Arial" w:hAnsi="Arial" w:cs="Arial"/>
          <w:sz w:val="24"/>
          <w:szCs w:val="24"/>
        </w:rPr>
        <w:t>4</w:t>
      </w:r>
    </w:p>
    <w:p w14:paraId="6C6BC54A" w14:textId="77777777" w:rsidR="00687418" w:rsidRPr="003E0FDA" w:rsidRDefault="00687418" w:rsidP="008514B2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 Informacja dla Wykonawców wspólnie ubiegając</w:t>
      </w:r>
      <w:r w:rsidR="003E0FDA">
        <w:rPr>
          <w:rFonts w:ascii="Arial" w:hAnsi="Arial" w:cs="Arial"/>
          <w:b/>
          <w:sz w:val="24"/>
          <w:szCs w:val="24"/>
        </w:rPr>
        <w:t>ych się o udzielenie zamówienia.</w:t>
      </w:r>
    </w:p>
    <w:p w14:paraId="7D7C96A0" w14:textId="77777777" w:rsidR="0073079B" w:rsidRPr="0073079B" w:rsidRDefault="00687418" w:rsidP="0073079B">
      <w:pPr>
        <w:tabs>
          <w:tab w:val="left" w:pos="-11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Wykonawcy mogą wspólnie ubiegać się o udzielenie zamówienia. W takim </w:t>
      </w:r>
      <w:r w:rsidRPr="0073079B">
        <w:rPr>
          <w:rFonts w:ascii="Arial" w:hAnsi="Arial" w:cs="Arial"/>
          <w:sz w:val="24"/>
          <w:szCs w:val="24"/>
        </w:rPr>
        <w:t xml:space="preserve">przypadku Wykonawcy ustanawiają pełnomocnika do reprezentowania ich w postępowaniu albo do reprezentowania i zawarcia umowy </w:t>
      </w:r>
      <w:r w:rsidR="0073079B" w:rsidRPr="0073079B">
        <w:rPr>
          <w:rFonts w:ascii="Arial" w:hAnsi="Arial" w:cs="Arial"/>
          <w:sz w:val="24"/>
          <w:szCs w:val="24"/>
        </w:rPr>
        <w:t>w sprawie zamówienia</w:t>
      </w:r>
      <w:r w:rsidRPr="0073079B">
        <w:rPr>
          <w:rFonts w:ascii="Arial" w:hAnsi="Arial" w:cs="Arial"/>
          <w:sz w:val="24"/>
          <w:szCs w:val="24"/>
        </w:rPr>
        <w:t xml:space="preserve">. </w:t>
      </w:r>
      <w:r w:rsidR="0073079B" w:rsidRPr="0073079B">
        <w:rPr>
          <w:rFonts w:ascii="Arial" w:hAnsi="Arial" w:cs="Arial"/>
          <w:color w:val="000000"/>
          <w:sz w:val="24"/>
          <w:szCs w:val="24"/>
        </w:rPr>
        <w:t xml:space="preserve">Fakt ustanowienia pełnomocnika należy udokumentować dołączeniem pełnomocnictwa podpisanego przez wszystkich wspólnie ubiegających się o zamówienie Wykonawców. </w:t>
      </w:r>
      <w:r w:rsidR="0073079B" w:rsidRPr="0073079B">
        <w:rPr>
          <w:rFonts w:ascii="Arial" w:hAnsi="Arial" w:cs="Arial"/>
          <w:bCs/>
          <w:color w:val="000000"/>
          <w:sz w:val="24"/>
          <w:szCs w:val="24"/>
        </w:rPr>
        <w:t>Pełnomocnictwo winno być w formie oryginału lub notarialnie poświadczonej kopii.</w:t>
      </w:r>
    </w:p>
    <w:p w14:paraId="2FAB63F3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</w:p>
    <w:p w14:paraId="5D262370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 przypadku Wykonawców wspólnie ubiegających się o udzielenie zamówienia, </w:t>
      </w:r>
      <w:r w:rsidR="00197FE6">
        <w:rPr>
          <w:rFonts w:ascii="Arial" w:hAnsi="Arial" w:cs="Arial"/>
          <w:sz w:val="24"/>
          <w:szCs w:val="24"/>
        </w:rPr>
        <w:t>informację</w:t>
      </w:r>
      <w:r w:rsidRPr="003E0FDA">
        <w:rPr>
          <w:rFonts w:ascii="Arial" w:hAnsi="Arial" w:cs="Arial"/>
          <w:sz w:val="24"/>
          <w:szCs w:val="24"/>
        </w:rPr>
        <w:t xml:space="preserve">, o których mowa w Rozdziale IX SWZ, składa każdy z Wykonawców. </w:t>
      </w:r>
      <w:r w:rsidR="00197FE6">
        <w:rPr>
          <w:rFonts w:ascii="Arial" w:hAnsi="Arial" w:cs="Arial"/>
          <w:sz w:val="24"/>
          <w:szCs w:val="24"/>
        </w:rPr>
        <w:t>Dokumenty</w:t>
      </w:r>
      <w:r w:rsidRPr="003E0FDA">
        <w:rPr>
          <w:rFonts w:ascii="Arial" w:hAnsi="Arial" w:cs="Arial"/>
          <w:sz w:val="24"/>
          <w:szCs w:val="24"/>
        </w:rPr>
        <w:t xml:space="preserve"> te potwierdzają brak podstaw wykluczenia oraz spełnianie warunków udziału w zakresie, w jakim każdy z Wykonawców wykazuje spełnianie warunków udziału w postępowaniu. </w:t>
      </w:r>
    </w:p>
    <w:p w14:paraId="1B2A6871" w14:textId="161866B1" w:rsidR="00197FE6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Wykonawcy wspólnie ubiegający się o udzielenie zamówienia dołączają do oferty oświadczenie, z którego wynika, które dostawy</w:t>
      </w:r>
      <w:r w:rsidR="00C14DED">
        <w:rPr>
          <w:rFonts w:ascii="Arial" w:hAnsi="Arial" w:cs="Arial"/>
          <w:sz w:val="24"/>
          <w:szCs w:val="24"/>
        </w:rPr>
        <w:t xml:space="preserve"> bądź ich części</w:t>
      </w:r>
      <w:r w:rsidRPr="003E0FDA">
        <w:rPr>
          <w:rFonts w:ascii="Arial" w:hAnsi="Arial" w:cs="Arial"/>
          <w:sz w:val="24"/>
          <w:szCs w:val="24"/>
        </w:rPr>
        <w:t xml:space="preserve"> wykonają poszczególni wykonawcy. </w:t>
      </w:r>
    </w:p>
    <w:p w14:paraId="44F567FB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15A2D31D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2289CB97" w14:textId="77777777" w:rsidR="009B0C0E" w:rsidRPr="003E0FDA" w:rsidRDefault="00197FE6" w:rsidP="008514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</w:t>
      </w:r>
      <w:r w:rsidR="009B0C0E" w:rsidRPr="003E0FDA">
        <w:rPr>
          <w:rFonts w:ascii="Arial" w:hAnsi="Arial" w:cs="Arial"/>
          <w:b/>
          <w:sz w:val="24"/>
          <w:szCs w:val="24"/>
        </w:rPr>
        <w:t xml:space="preserve">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1B542158" w14:textId="67587B22" w:rsidR="00197FE6" w:rsidRDefault="009B0C0E" w:rsidP="00197FE6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1.Środkiem komunikacji elektronicznej, przy użyciu którego zamawiający będzie komunikował się z wykonawcami jest</w:t>
      </w:r>
      <w:r w:rsidRPr="00DD601E">
        <w:rPr>
          <w:rFonts w:ascii="Arial" w:hAnsi="Arial" w:cs="Arial"/>
          <w:sz w:val="24"/>
          <w:szCs w:val="24"/>
        </w:rPr>
        <w:t xml:space="preserve"> </w:t>
      </w:r>
      <w:r w:rsidR="00197FE6" w:rsidRPr="00DD601E">
        <w:rPr>
          <w:rFonts w:ascii="Arial" w:hAnsi="Arial" w:cs="Arial"/>
          <w:sz w:val="24"/>
          <w:szCs w:val="24"/>
        </w:rPr>
        <w:t xml:space="preserve">strona </w:t>
      </w:r>
      <w:hyperlink r:id="rId11" w:history="1">
        <w:r w:rsidR="00197FE6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197FE6">
        <w:rPr>
          <w:rFonts w:ascii="Arial" w:hAnsi="Arial" w:cs="Arial"/>
          <w:sz w:val="24"/>
          <w:szCs w:val="24"/>
        </w:rPr>
        <w:t xml:space="preserve"> </w:t>
      </w:r>
      <w:r w:rsidR="001A1505">
        <w:rPr>
          <w:rFonts w:ascii="Arial" w:hAnsi="Arial" w:cs="Arial"/>
          <w:sz w:val="24"/>
          <w:szCs w:val="24"/>
        </w:rPr>
        <w:t xml:space="preserve">zakładka </w:t>
      </w:r>
      <w:r w:rsidR="0078696E">
        <w:rPr>
          <w:rFonts w:ascii="Arial" w:hAnsi="Arial" w:cs="Arial"/>
          <w:sz w:val="24"/>
          <w:szCs w:val="24"/>
        </w:rPr>
        <w:t>„</w:t>
      </w:r>
      <w:r w:rsidR="001A1505">
        <w:rPr>
          <w:rFonts w:ascii="Arial" w:hAnsi="Arial" w:cs="Arial"/>
          <w:sz w:val="24"/>
          <w:szCs w:val="24"/>
        </w:rPr>
        <w:t>przetargi</w:t>
      </w:r>
      <w:r w:rsidR="0078696E">
        <w:rPr>
          <w:rFonts w:ascii="Arial" w:hAnsi="Arial" w:cs="Arial"/>
          <w:sz w:val="24"/>
          <w:szCs w:val="24"/>
        </w:rPr>
        <w:t>”</w:t>
      </w:r>
      <w:r w:rsidR="001A1505">
        <w:rPr>
          <w:rFonts w:ascii="Arial" w:hAnsi="Arial" w:cs="Arial"/>
          <w:sz w:val="24"/>
          <w:szCs w:val="24"/>
        </w:rPr>
        <w:t xml:space="preserve"> </w:t>
      </w:r>
      <w:r w:rsidR="00197FE6">
        <w:rPr>
          <w:rFonts w:ascii="Arial" w:hAnsi="Arial" w:cs="Arial"/>
          <w:sz w:val="24"/>
          <w:szCs w:val="24"/>
        </w:rPr>
        <w:t>i  adre</w:t>
      </w:r>
      <w:r w:rsidR="005B1E95">
        <w:rPr>
          <w:rFonts w:ascii="Arial" w:hAnsi="Arial" w:cs="Arial"/>
          <w:sz w:val="24"/>
          <w:szCs w:val="24"/>
        </w:rPr>
        <w:t>s email przetarg</w:t>
      </w:r>
      <w:r w:rsidR="00197FE6">
        <w:rPr>
          <w:rFonts w:ascii="Arial" w:hAnsi="Arial" w:cs="Arial"/>
          <w:sz w:val="24"/>
          <w:szCs w:val="24"/>
        </w:rPr>
        <w:t>@pzlow.pl</w:t>
      </w:r>
    </w:p>
    <w:p w14:paraId="058FFD5F" w14:textId="77777777" w:rsidR="009B0C0E" w:rsidRPr="0037268F" w:rsidRDefault="00142695" w:rsidP="008514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0FDA">
        <w:rPr>
          <w:rFonts w:ascii="Arial" w:hAnsi="Arial" w:cs="Arial"/>
          <w:color w:val="C00000"/>
          <w:sz w:val="24"/>
          <w:szCs w:val="24"/>
        </w:rPr>
        <w:t xml:space="preserve"> </w:t>
      </w:r>
      <w:r w:rsidR="0037268F">
        <w:rPr>
          <w:rFonts w:ascii="Arial" w:hAnsi="Arial" w:cs="Arial"/>
          <w:sz w:val="24"/>
          <w:szCs w:val="24"/>
        </w:rPr>
        <w:t xml:space="preserve">2. </w:t>
      </w:r>
      <w:r w:rsidR="009B0C0E" w:rsidRPr="003E0FDA">
        <w:rPr>
          <w:rFonts w:ascii="Arial" w:hAnsi="Arial" w:cs="Arial"/>
          <w:sz w:val="24"/>
          <w:szCs w:val="24"/>
        </w:rPr>
        <w:t>We wszelkiej korespondencji związanej z niniejszym postępowaniem zamawiający i wy</w:t>
      </w:r>
      <w:r w:rsidR="00197FE6">
        <w:rPr>
          <w:rFonts w:ascii="Arial" w:hAnsi="Arial" w:cs="Arial"/>
          <w:sz w:val="24"/>
          <w:szCs w:val="24"/>
        </w:rPr>
        <w:t xml:space="preserve">konawcy posługują się nazwą sprawy </w:t>
      </w:r>
      <w:r w:rsidR="00197FE6" w:rsidRPr="00197FE6">
        <w:rPr>
          <w:rFonts w:ascii="Arial" w:hAnsi="Arial" w:cs="Arial"/>
          <w:b/>
          <w:sz w:val="24"/>
          <w:szCs w:val="24"/>
        </w:rPr>
        <w:t>„</w:t>
      </w:r>
      <w:r w:rsidR="0037268F">
        <w:rPr>
          <w:rFonts w:ascii="Arial" w:hAnsi="Arial" w:cs="Arial"/>
          <w:b/>
          <w:sz w:val="24"/>
          <w:szCs w:val="24"/>
        </w:rPr>
        <w:t>Dostawa</w:t>
      </w:r>
      <w:r w:rsidR="0037268F" w:rsidRPr="008339A7">
        <w:rPr>
          <w:rFonts w:ascii="Arial" w:hAnsi="Arial" w:cs="Arial"/>
          <w:b/>
          <w:bCs/>
          <w:sz w:val="24"/>
          <w:szCs w:val="24"/>
        </w:rPr>
        <w:t xml:space="preserve"> </w:t>
      </w:r>
      <w:r w:rsidR="0037268F">
        <w:rPr>
          <w:rFonts w:ascii="Arial" w:hAnsi="Arial" w:cs="Arial"/>
          <w:b/>
          <w:bCs/>
          <w:sz w:val="24"/>
          <w:szCs w:val="24"/>
        </w:rPr>
        <w:t>17 specjalistycznych samochodów typu pick-up o napędzie 4x4</w:t>
      </w:r>
      <w:r w:rsidR="00197FE6" w:rsidRPr="00197FE6">
        <w:rPr>
          <w:rFonts w:ascii="Arial" w:hAnsi="Arial" w:cs="Arial"/>
          <w:b/>
          <w:sz w:val="24"/>
          <w:szCs w:val="24"/>
        </w:rPr>
        <w:t>”</w:t>
      </w:r>
    </w:p>
    <w:p w14:paraId="7FF7D52A" w14:textId="77777777" w:rsidR="009B0C0E" w:rsidRDefault="009B0C0E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Wykonawca przystępując do niniejszego postępowania o udzielenie zamówienia akceptuje warunki korzystania z w/w </w:t>
      </w:r>
      <w:r w:rsidR="00250984">
        <w:rPr>
          <w:rFonts w:ascii="Arial" w:hAnsi="Arial" w:cs="Arial"/>
          <w:sz w:val="24"/>
          <w:szCs w:val="24"/>
        </w:rPr>
        <w:t xml:space="preserve">zasad </w:t>
      </w:r>
      <w:r w:rsidR="00197FE6">
        <w:rPr>
          <w:rFonts w:ascii="Arial" w:hAnsi="Arial" w:cs="Arial"/>
          <w:sz w:val="24"/>
          <w:szCs w:val="24"/>
        </w:rPr>
        <w:t>kontaktu.</w:t>
      </w:r>
    </w:p>
    <w:p w14:paraId="61B99A2D" w14:textId="3AE10A56" w:rsidR="00F66637" w:rsidRPr="003E0FDA" w:rsidRDefault="00197FE6" w:rsidP="00851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C0E" w:rsidRPr="003E0FDA">
        <w:rPr>
          <w:rFonts w:ascii="Arial" w:hAnsi="Arial" w:cs="Arial"/>
          <w:sz w:val="24"/>
          <w:szCs w:val="24"/>
        </w:rPr>
        <w:t xml:space="preserve">.Wykonawca jako podmiot profesjonalny ma obowiązek sprawdzania komunikatów i wiadomości bezpośrednio </w:t>
      </w:r>
      <w:r>
        <w:rPr>
          <w:rFonts w:ascii="Arial" w:hAnsi="Arial" w:cs="Arial"/>
          <w:sz w:val="24"/>
          <w:szCs w:val="24"/>
        </w:rPr>
        <w:t xml:space="preserve">na stronie </w:t>
      </w:r>
      <w:hyperlink r:id="rId12" w:history="1">
        <w:r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1A1505">
        <w:rPr>
          <w:rFonts w:ascii="Arial" w:hAnsi="Arial" w:cs="Arial"/>
          <w:sz w:val="24"/>
          <w:szCs w:val="24"/>
        </w:rPr>
        <w:t xml:space="preserve"> zakładka, przetargi</w:t>
      </w:r>
      <w:r w:rsidR="00F66637" w:rsidRPr="003E0FDA">
        <w:rPr>
          <w:rFonts w:ascii="Arial" w:hAnsi="Arial" w:cs="Arial"/>
          <w:sz w:val="24"/>
          <w:szCs w:val="24"/>
        </w:rPr>
        <w:t xml:space="preserve"> gdyż powiadomienie</w:t>
      </w:r>
      <w:r w:rsidR="009B0C0E" w:rsidRPr="003E0FDA">
        <w:rPr>
          <w:rFonts w:ascii="Arial" w:hAnsi="Arial" w:cs="Arial"/>
          <w:sz w:val="24"/>
          <w:szCs w:val="24"/>
        </w:rPr>
        <w:t xml:space="preserve"> </w:t>
      </w:r>
      <w:r w:rsidR="00F66637" w:rsidRPr="003E0FDA">
        <w:rPr>
          <w:rFonts w:ascii="Arial" w:hAnsi="Arial" w:cs="Arial"/>
          <w:sz w:val="24"/>
          <w:szCs w:val="24"/>
        </w:rPr>
        <w:t xml:space="preserve">bezpośrednio wysłane do Wykonawcy </w:t>
      </w:r>
      <w:r w:rsidR="009B0C0E" w:rsidRPr="003E0FDA">
        <w:rPr>
          <w:rFonts w:ascii="Arial" w:hAnsi="Arial" w:cs="Arial"/>
          <w:sz w:val="24"/>
          <w:szCs w:val="24"/>
        </w:rPr>
        <w:t>może trafić do folderu SPAM.</w:t>
      </w:r>
    </w:p>
    <w:p w14:paraId="285C9C2C" w14:textId="77777777" w:rsidR="00F42319" w:rsidRPr="006C3810" w:rsidRDefault="00D8140B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527B">
        <w:rPr>
          <w:rFonts w:ascii="Arial" w:hAnsi="Arial" w:cs="Arial"/>
          <w:sz w:val="24"/>
          <w:szCs w:val="24"/>
        </w:rPr>
        <w:t xml:space="preserve">. </w:t>
      </w:r>
      <w:r w:rsidR="00F42319" w:rsidRPr="003E0FDA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</w:t>
      </w:r>
      <w:r w:rsidR="00F42319" w:rsidRPr="006C3810">
        <w:rPr>
          <w:rFonts w:ascii="Arial" w:hAnsi="Arial" w:cs="Arial"/>
          <w:sz w:val="24"/>
          <w:szCs w:val="24"/>
        </w:rPr>
        <w:t xml:space="preserve">SWZ. </w:t>
      </w:r>
    </w:p>
    <w:p w14:paraId="03E00613" w14:textId="66565F4E" w:rsidR="005B1E95" w:rsidRPr="006C3810" w:rsidRDefault="006C3810" w:rsidP="005B1E95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5. </w:t>
      </w:r>
      <w:r w:rsidR="005B1E95" w:rsidRPr="006C3810">
        <w:rPr>
          <w:rFonts w:ascii="Arial" w:hAnsi="Arial" w:cs="Arial"/>
          <w:sz w:val="24"/>
          <w:szCs w:val="24"/>
        </w:rPr>
        <w:t>Wykonawca może się zwrócić d</w:t>
      </w:r>
      <w:r w:rsidR="005B1E95">
        <w:rPr>
          <w:rFonts w:ascii="Arial" w:hAnsi="Arial" w:cs="Arial"/>
          <w:sz w:val="24"/>
          <w:szCs w:val="24"/>
        </w:rPr>
        <w:t>o Zamawiającego o wyjaśnienia S</w:t>
      </w:r>
      <w:r w:rsidR="005B1E95" w:rsidRPr="006C3810">
        <w:rPr>
          <w:rFonts w:ascii="Arial" w:hAnsi="Arial" w:cs="Arial"/>
          <w:sz w:val="24"/>
          <w:szCs w:val="24"/>
        </w:rPr>
        <w:t>WZ. Pytania powinny zawierać nazwę i dokładny adres Wykonawcy i być składane nie później niż do końca</w:t>
      </w:r>
      <w:r w:rsidR="005B1E95">
        <w:rPr>
          <w:rFonts w:ascii="Arial" w:hAnsi="Arial" w:cs="Arial"/>
          <w:sz w:val="24"/>
          <w:szCs w:val="24"/>
          <w:lang w:val="pl-PL"/>
        </w:rPr>
        <w:t xml:space="preserve"> 4</w:t>
      </w:r>
      <w:r w:rsidR="005B1E95" w:rsidRPr="006C3810">
        <w:rPr>
          <w:rFonts w:ascii="Arial" w:hAnsi="Arial" w:cs="Arial"/>
          <w:sz w:val="24"/>
          <w:szCs w:val="24"/>
        </w:rPr>
        <w:t xml:space="preserve"> dnia</w:t>
      </w:r>
      <w:r w:rsidR="001A1505">
        <w:rPr>
          <w:rFonts w:ascii="Arial" w:hAnsi="Arial" w:cs="Arial"/>
          <w:sz w:val="24"/>
          <w:szCs w:val="24"/>
          <w:lang w:val="pl-PL"/>
        </w:rPr>
        <w:t xml:space="preserve"> roboczego</w:t>
      </w:r>
      <w:r w:rsidR="005B1E95" w:rsidRPr="006C3810">
        <w:rPr>
          <w:rFonts w:ascii="Arial" w:hAnsi="Arial" w:cs="Arial"/>
          <w:sz w:val="24"/>
          <w:szCs w:val="24"/>
        </w:rPr>
        <w:t xml:space="preserve">, </w:t>
      </w:r>
      <w:r w:rsidR="005B1E95">
        <w:rPr>
          <w:rFonts w:ascii="Arial" w:hAnsi="Arial" w:cs="Arial"/>
          <w:sz w:val="24"/>
          <w:szCs w:val="24"/>
          <w:lang w:val="pl-PL"/>
        </w:rPr>
        <w:t xml:space="preserve">przed </w:t>
      </w:r>
      <w:r w:rsidR="005B1E95" w:rsidRPr="006C3810">
        <w:rPr>
          <w:rFonts w:ascii="Arial" w:hAnsi="Arial" w:cs="Arial"/>
          <w:sz w:val="24"/>
          <w:szCs w:val="24"/>
        </w:rPr>
        <w:t xml:space="preserve"> termin</w:t>
      </w:r>
      <w:r w:rsidR="005B1E95">
        <w:rPr>
          <w:rFonts w:ascii="Arial" w:hAnsi="Arial" w:cs="Arial"/>
          <w:sz w:val="24"/>
          <w:szCs w:val="24"/>
          <w:lang w:val="pl-PL"/>
        </w:rPr>
        <w:t>em</w:t>
      </w:r>
      <w:r w:rsidR="005B1E95" w:rsidRPr="006C3810">
        <w:rPr>
          <w:rFonts w:ascii="Arial" w:hAnsi="Arial" w:cs="Arial"/>
          <w:sz w:val="24"/>
          <w:szCs w:val="24"/>
        </w:rPr>
        <w:t xml:space="preserve"> składania ofert. Zamawiający jest obowiązany udzielić wyjaśnień niezwłocznie, jednak nie później niż na 2 dni przed upływem terminu składania ofert. Treść zapytań wraz z wyjaśnieniami Zamawiający przekazuje Wykonawcom, którym przekazał specyfikację warunków zamówienia, bez ujawniania źródła zapytania,  a także zamieszcza je na swojej stronie internetowej.</w:t>
      </w:r>
    </w:p>
    <w:p w14:paraId="4455C252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290C9F34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6. </w:t>
      </w:r>
      <w:r w:rsidRPr="006C381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rozbieżności pomiędzy treścią S</w:t>
      </w:r>
      <w:r w:rsidRPr="006C3810">
        <w:rPr>
          <w:rFonts w:ascii="Arial" w:hAnsi="Arial" w:cs="Arial"/>
          <w:sz w:val="24"/>
          <w:szCs w:val="24"/>
        </w:rPr>
        <w:t>WZ a treścią wyjaśnień, jako obowiązującą należy przyjąć treść pisma zawierającego późniejsze oświadczenie zamawiającego.</w:t>
      </w:r>
    </w:p>
    <w:p w14:paraId="64445871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2D01DCFD" w14:textId="77777777" w:rsid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7. </w:t>
      </w:r>
      <w:r w:rsidRPr="006C3810">
        <w:rPr>
          <w:rFonts w:ascii="Arial" w:hAnsi="Arial" w:cs="Arial"/>
          <w:sz w:val="24"/>
          <w:szCs w:val="24"/>
        </w:rPr>
        <w:t>Zamawiający nie przewiduje zwołania zebrania wszystkich wykonaw</w:t>
      </w:r>
      <w:r>
        <w:rPr>
          <w:rFonts w:ascii="Arial" w:hAnsi="Arial" w:cs="Arial"/>
          <w:sz w:val="24"/>
          <w:szCs w:val="24"/>
        </w:rPr>
        <w:t>ców w celu wyjaśnienia treści S</w:t>
      </w:r>
      <w:r w:rsidRPr="006C3810">
        <w:rPr>
          <w:rFonts w:ascii="Arial" w:hAnsi="Arial" w:cs="Arial"/>
          <w:sz w:val="24"/>
          <w:szCs w:val="24"/>
        </w:rPr>
        <w:t>WZ.</w:t>
      </w:r>
    </w:p>
    <w:p w14:paraId="3B87AC01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5EDE70E3" w14:textId="77777777" w:rsidR="00F42319" w:rsidRPr="003E0FDA" w:rsidRDefault="00F42319" w:rsidP="006C3810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EC1CF8">
        <w:rPr>
          <w:rFonts w:ascii="Arial" w:hAnsi="Arial" w:cs="Arial"/>
          <w:b/>
          <w:sz w:val="24"/>
          <w:szCs w:val="24"/>
        </w:rPr>
        <w:t>XI</w:t>
      </w:r>
      <w:r w:rsidRPr="003E0FDA">
        <w:rPr>
          <w:rFonts w:ascii="Arial" w:hAnsi="Arial" w:cs="Arial"/>
          <w:b/>
          <w:sz w:val="24"/>
          <w:szCs w:val="24"/>
        </w:rPr>
        <w:t>I Informacje o sposobie komunikowania się zamawiającego z wykonawcami w inny sposób niż przy użyciu środków komunikacji elektronicznej</w:t>
      </w:r>
      <w:r w:rsidR="003E0FDA">
        <w:rPr>
          <w:rFonts w:ascii="Arial" w:hAnsi="Arial" w:cs="Arial"/>
          <w:sz w:val="24"/>
          <w:szCs w:val="24"/>
        </w:rPr>
        <w:t>.</w:t>
      </w:r>
    </w:p>
    <w:p w14:paraId="169D9C18" w14:textId="41285A0F" w:rsidR="0073079B" w:rsidRDefault="00F42319" w:rsidP="00F42319">
      <w:pPr>
        <w:jc w:val="both"/>
        <w:rPr>
          <w:ins w:id="0" w:author="Michał Góral SD-GP" w:date="2022-03-24T09:30:00Z"/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Zamawiający nie przewiduje sposobu komunikowania się, w inny sposób niż przy użyciu środków komunikacji elektronicznej, wskazanych w specyfikacji warunków zamówienia, </w:t>
      </w:r>
    </w:p>
    <w:p w14:paraId="72636FC6" w14:textId="77777777" w:rsidR="00C43F7F" w:rsidRDefault="00C43F7F" w:rsidP="00F42319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6C8B8EF" w14:textId="0D6B8F41" w:rsidR="00C43F7F" w:rsidRPr="003E0FDA" w:rsidRDefault="00EC1CF8" w:rsidP="00F423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XIII</w:t>
      </w:r>
      <w:r w:rsidR="008042C7" w:rsidRPr="003E0FDA">
        <w:rPr>
          <w:rFonts w:ascii="Arial" w:hAnsi="Arial" w:cs="Arial"/>
          <w:b/>
          <w:sz w:val="24"/>
          <w:szCs w:val="24"/>
        </w:rPr>
        <w:t xml:space="preserve"> Osoby uprawnione do komunikowania się z wykonawcami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5E66F9FF" w14:textId="661BE7F3" w:rsidR="00DD601E" w:rsidRPr="00DD601E" w:rsidRDefault="001A1505" w:rsidP="00DD6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Operacyjny Pani Monika Wachowiak</w:t>
      </w:r>
    </w:p>
    <w:p w14:paraId="2F91986F" w14:textId="77777777" w:rsidR="00DD601E" w:rsidRDefault="00DD601E" w:rsidP="00DD601E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79E302A" w14:textId="77777777" w:rsidR="001A1505" w:rsidRPr="003E0FDA" w:rsidRDefault="001A1505" w:rsidP="00DD601E">
      <w:pPr>
        <w:jc w:val="both"/>
        <w:rPr>
          <w:rFonts w:ascii="Arial" w:hAnsi="Arial" w:cs="Arial"/>
          <w:sz w:val="24"/>
          <w:szCs w:val="24"/>
        </w:rPr>
      </w:pPr>
    </w:p>
    <w:p w14:paraId="7F91AA45" w14:textId="77777777" w:rsidR="008042C7" w:rsidRPr="003E0FDA" w:rsidRDefault="008042C7" w:rsidP="008042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  <w:r w:rsidR="00EC1CF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3072A2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23E1201" w14:textId="77777777" w:rsidR="003072A2" w:rsidRPr="003E0FDA" w:rsidRDefault="003072A2" w:rsidP="002509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456A6E" w14:textId="0EF939A2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1. Wykonawca będzie związany ofertą przez okres </w:t>
      </w:r>
      <w:r w:rsidR="007D17DD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 dn</w:t>
      </w:r>
      <w:r w:rsidR="00210C7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E0FDA">
        <w:rPr>
          <w:rFonts w:ascii="Arial" w:eastAsia="Times New Roman" w:hAnsi="Arial" w:cs="Arial"/>
          <w:sz w:val="24"/>
          <w:szCs w:val="24"/>
          <w:lang w:eastAsia="pl-PL"/>
        </w:rPr>
        <w:t>. Bieg terminu związania ofertą rozpoczyna się wraz z upływem terminu składania ofert.</w:t>
      </w:r>
    </w:p>
    <w:p w14:paraId="6C10F565" w14:textId="77777777" w:rsidR="00250984" w:rsidRPr="003E0FDA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31235" w14:textId="77777777" w:rsidR="008042C7" w:rsidRPr="003E0FDA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2. W przypadku gdy wybór najkorzystniejszej oferty nie nastąpi przed upływem terminu związania ofertą, o którym mowa w ust. 1, Zamawiający przed upływem terminu związania ofertą zwróci się jednokrotnie do Wykonawców o wyrażenie zgody na przedłużenie tego terminu o wskazywany przez niego okres, nie dłuższy niż 60 dni.</w:t>
      </w:r>
    </w:p>
    <w:p w14:paraId="47FE7875" w14:textId="77777777" w:rsidR="00250984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600E5A" w14:textId="77777777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3. Przedłużenie terminu związania ofertą, o którym mowa w ust. 1, wymaga złożenia przez Wykonawcę pisemnego oświadczenia o wyrażeniu zgody na przedłużenie terminu związania ofertą.</w:t>
      </w:r>
    </w:p>
    <w:p w14:paraId="6813511C" w14:textId="77777777" w:rsidR="008042C7" w:rsidRPr="003E0FDA" w:rsidRDefault="008042C7" w:rsidP="008042C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1B84C6" w14:textId="77777777" w:rsidR="008042C7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dotyczące wadium.</w:t>
      </w:r>
    </w:p>
    <w:p w14:paraId="62C18575" w14:textId="4413CF69" w:rsidR="00F930CC" w:rsidRPr="0037268F" w:rsidRDefault="0037268F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przewiduje wnoszenia wadium w ramach niniejszego postępowania</w:t>
      </w:r>
    </w:p>
    <w:p w14:paraId="3529B810" w14:textId="77777777" w:rsidR="008042C7" w:rsidRPr="003E0FDA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I Opis sposobu przygotowywania oferty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C87207F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złożyć tylko jedną ofertę. </w:t>
      </w:r>
    </w:p>
    <w:p w14:paraId="06F66415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Treść oferty musi odpowiadać treści SWZ. </w:t>
      </w:r>
    </w:p>
    <w:p w14:paraId="356A3918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Ofertę składa się na Formularzu Oferty</w:t>
      </w:r>
      <w:r w:rsidR="005E5B88" w:rsidRPr="003E0FDA">
        <w:rPr>
          <w:rFonts w:ascii="Arial" w:hAnsi="Arial" w:cs="Arial"/>
          <w:sz w:val="24"/>
          <w:szCs w:val="24"/>
        </w:rPr>
        <w:t xml:space="preserve"> zawierającym ofertę cenową</w:t>
      </w:r>
      <w:r w:rsidRPr="003E0FDA">
        <w:rPr>
          <w:rFonts w:ascii="Arial" w:hAnsi="Arial" w:cs="Arial"/>
          <w:sz w:val="24"/>
          <w:szCs w:val="24"/>
        </w:rPr>
        <w:t xml:space="preserve"> - zgodnie z </w:t>
      </w:r>
      <w:r w:rsidRPr="008E778E">
        <w:rPr>
          <w:rFonts w:ascii="Arial" w:hAnsi="Arial" w:cs="Arial"/>
          <w:sz w:val="24"/>
          <w:szCs w:val="24"/>
        </w:rPr>
        <w:t xml:space="preserve">Załącznikiem </w:t>
      </w:r>
      <w:r w:rsidR="0037268F" w:rsidRPr="008E778E">
        <w:rPr>
          <w:rFonts w:ascii="Arial" w:hAnsi="Arial" w:cs="Arial"/>
          <w:sz w:val="24"/>
          <w:szCs w:val="24"/>
        </w:rPr>
        <w:t>nr 2</w:t>
      </w:r>
      <w:r w:rsidRPr="008E778E">
        <w:rPr>
          <w:rFonts w:ascii="Arial" w:hAnsi="Arial" w:cs="Arial"/>
          <w:sz w:val="24"/>
          <w:szCs w:val="24"/>
        </w:rPr>
        <w:t xml:space="preserve"> do SWZ</w:t>
      </w:r>
      <w:r w:rsidRPr="003E0FDA">
        <w:rPr>
          <w:rFonts w:ascii="Arial" w:hAnsi="Arial" w:cs="Arial"/>
          <w:sz w:val="24"/>
          <w:szCs w:val="24"/>
        </w:rPr>
        <w:t xml:space="preserve">. </w:t>
      </w:r>
    </w:p>
    <w:p w14:paraId="471D21CA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3A61494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5. 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55705592" w14:textId="77777777" w:rsidR="00C7371F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7. Ofertę, sporządza się, pod rygorem nieważności, w formie </w:t>
      </w:r>
      <w:r w:rsidR="0073079B">
        <w:rPr>
          <w:rFonts w:ascii="Arial" w:hAnsi="Arial" w:cs="Arial"/>
          <w:sz w:val="24"/>
          <w:szCs w:val="24"/>
        </w:rPr>
        <w:t>papierowej i podpisanej przez osoby upoważnione.</w:t>
      </w:r>
    </w:p>
    <w:p w14:paraId="518F99C8" w14:textId="77777777" w:rsidR="00FD5260" w:rsidRPr="00FD5260" w:rsidRDefault="00FD5260" w:rsidP="00FD526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>8. Zamawiający nie wyraża zgody na składanie ofert w formie elektronicznej.</w:t>
      </w:r>
    </w:p>
    <w:p w14:paraId="0D0B5C09" w14:textId="7E80A7DC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07D67899" w14:textId="77777777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7371F" w:rsidRPr="003E0FDA">
        <w:rPr>
          <w:rFonts w:ascii="Arial" w:hAnsi="Arial" w:cs="Arial"/>
          <w:sz w:val="24"/>
          <w:szCs w:val="24"/>
        </w:rPr>
        <w:t xml:space="preserve">. Oferta powinna być sporządzona w języku polskim. Każdy dokument składający się na ofertę powinien być czytelny. </w:t>
      </w:r>
    </w:p>
    <w:p w14:paraId="49DD4951" w14:textId="77777777" w:rsidR="00FD5260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C7371F" w:rsidRPr="003E0FDA">
        <w:rPr>
          <w:rFonts w:ascii="Arial" w:hAnsi="Arial" w:cs="Arial"/>
          <w:sz w:val="24"/>
          <w:szCs w:val="24"/>
        </w:rPr>
        <w:t>. Pełnomocnictwo do złożenia oferty musi być złożone w oryginale w takiej samej formie, jak składana oferta (</w:t>
      </w:r>
      <w:proofErr w:type="spellStart"/>
      <w:r w:rsidR="00C7371F" w:rsidRPr="003E0FDA">
        <w:rPr>
          <w:rFonts w:ascii="Arial" w:hAnsi="Arial" w:cs="Arial"/>
          <w:sz w:val="24"/>
          <w:szCs w:val="24"/>
        </w:rPr>
        <w:t>t.j</w:t>
      </w:r>
      <w:proofErr w:type="spellEnd"/>
      <w:r w:rsidR="00C7371F" w:rsidRPr="003E0FDA">
        <w:rPr>
          <w:rFonts w:ascii="Arial" w:hAnsi="Arial" w:cs="Arial"/>
          <w:sz w:val="24"/>
          <w:szCs w:val="24"/>
        </w:rPr>
        <w:t xml:space="preserve">. w formie </w:t>
      </w:r>
      <w:r w:rsidR="0073079B">
        <w:rPr>
          <w:rFonts w:ascii="Arial" w:hAnsi="Arial" w:cs="Arial"/>
          <w:sz w:val="24"/>
          <w:szCs w:val="24"/>
        </w:rPr>
        <w:t>papierowej</w:t>
      </w:r>
      <w:r w:rsidR="00C7371F" w:rsidRPr="003E0FDA">
        <w:rPr>
          <w:rFonts w:ascii="Arial" w:hAnsi="Arial" w:cs="Arial"/>
          <w:sz w:val="24"/>
          <w:szCs w:val="24"/>
        </w:rPr>
        <w:t xml:space="preserve">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elektronicznym. </w:t>
      </w:r>
    </w:p>
    <w:p w14:paraId="49528A0F" w14:textId="77777777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371F" w:rsidRPr="003E0FDA">
        <w:rPr>
          <w:rFonts w:ascii="Arial" w:hAnsi="Arial" w:cs="Arial"/>
          <w:sz w:val="24"/>
          <w:szCs w:val="24"/>
        </w:rPr>
        <w:t xml:space="preserve">. </w:t>
      </w:r>
      <w:r w:rsidR="005B1E95" w:rsidRPr="003E0FDA">
        <w:rPr>
          <w:rFonts w:ascii="Arial" w:hAnsi="Arial" w:cs="Arial"/>
          <w:sz w:val="24"/>
          <w:szCs w:val="24"/>
        </w:rPr>
        <w:t xml:space="preserve">Jeśli oferta zawiera informacje stanowiące tajemnicę przedsiębiorstwa w rozumieniu ustawy z dnia 16.04.1993 r. o zwalczaniu nieuczciwej konkurencji, Wykonawca powinien nie później niż w terminie składania ofert, zastrzec, że nie mogą one być udostępnione oraz wykazać, iż zastrzeżone informacje stanowią tajemnicę przedsiębiorstwa. Zastrzeżone informacje należy złożyć w </w:t>
      </w:r>
      <w:r w:rsidR="005B1E95">
        <w:rPr>
          <w:rFonts w:ascii="Arial" w:hAnsi="Arial" w:cs="Arial"/>
          <w:sz w:val="24"/>
          <w:szCs w:val="24"/>
        </w:rPr>
        <w:t>osobnej kopercie  z oznaczeniem „Tajemnica przedsiębiorstwa”.</w:t>
      </w:r>
      <w:r w:rsidR="00C7371F" w:rsidRPr="003E0FDA">
        <w:rPr>
          <w:rFonts w:ascii="Arial" w:hAnsi="Arial" w:cs="Arial"/>
          <w:sz w:val="24"/>
          <w:szCs w:val="24"/>
        </w:rPr>
        <w:t xml:space="preserve"> </w:t>
      </w:r>
    </w:p>
    <w:p w14:paraId="7E872EEC" w14:textId="77777777" w:rsidR="00C7371F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7371F" w:rsidRPr="003E0FDA">
        <w:rPr>
          <w:rFonts w:ascii="Arial" w:hAnsi="Arial" w:cs="Arial"/>
          <w:sz w:val="24"/>
          <w:szCs w:val="24"/>
        </w:rPr>
        <w:t xml:space="preserve">. Wszystkie koszty związane z uczestnictwem w postępowaniu, w szczególności z przygotowaniem i złożeniem oferty ponosi Wykonawca składający ofertę. </w:t>
      </w:r>
    </w:p>
    <w:p w14:paraId="23200CE5" w14:textId="77777777" w:rsidR="00FD5260" w:rsidRPr="00FD5260" w:rsidRDefault="00FD5260" w:rsidP="00FD5260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13. Oferty składane są w jednym egzemplarzu,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akowaniu zamkniętym, uniemożliwiającym odczytanie jego zawartości bez uszkodzenia tego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akowania.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akowanie oferty powinno być zaadresowane na Zamawiającego i oznaczone jak poniżej: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FD5260" w:rsidRPr="00FD5260" w14:paraId="6E05EC0F" w14:textId="77777777" w:rsidTr="00F93350">
        <w:trPr>
          <w:trHeight w:val="1563"/>
        </w:trPr>
        <w:tc>
          <w:tcPr>
            <w:tcW w:w="9180" w:type="dxa"/>
          </w:tcPr>
          <w:p w14:paraId="1F9B7C18" w14:textId="77777777" w:rsidR="00613B69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Polski Związek Łowiecki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Zarząd Główny</w:t>
            </w:r>
          </w:p>
          <w:p w14:paraId="2AF46276" w14:textId="77777777" w:rsidR="00FD5260" w:rsidRP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ul. Nowy Świat 35</w:t>
            </w:r>
          </w:p>
          <w:p w14:paraId="7C72161D" w14:textId="77777777" w:rsid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00-029 Warszawa</w:t>
            </w:r>
          </w:p>
          <w:p w14:paraId="3FC76127" w14:textId="77777777" w:rsidR="00613B69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E6F081" w14:textId="77777777" w:rsidR="00613B69" w:rsidRPr="00FD5260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A56ECF" w14:textId="77777777" w:rsidR="0037268F" w:rsidRPr="008339A7" w:rsidRDefault="00613B69" w:rsidP="00372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FE6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37268F" w:rsidRPr="00833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Dostawa </w:t>
            </w:r>
            <w:r w:rsidR="0037268F">
              <w:rPr>
                <w:rFonts w:ascii="Arial" w:hAnsi="Arial" w:cs="Arial"/>
                <w:b/>
                <w:bCs/>
                <w:sz w:val="24"/>
                <w:szCs w:val="24"/>
              </w:rPr>
              <w:t>17 specjalistycznych samochodów typu pick-up o napędzie 4x4</w:t>
            </w:r>
          </w:p>
          <w:p w14:paraId="5198F542" w14:textId="77777777" w:rsidR="00FD5260" w:rsidRPr="00613B69" w:rsidRDefault="00613B69" w:rsidP="0061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FE6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7405BAB1" w14:textId="449A5881" w:rsidR="00FD5260" w:rsidRPr="00DD601E" w:rsidRDefault="00FD5260" w:rsidP="00F93350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60">
              <w:rPr>
                <w:rFonts w:ascii="Arial" w:hAnsi="Arial" w:cs="Arial"/>
                <w:sz w:val="20"/>
                <w:szCs w:val="20"/>
              </w:rPr>
              <w:t xml:space="preserve"> „Nie otwierać przed terminem otwarcia ofert”</w:t>
            </w:r>
            <w:r w:rsidR="00C43F7F">
              <w:rPr>
                <w:rFonts w:ascii="Arial" w:hAnsi="Arial" w:cs="Arial"/>
                <w:sz w:val="20"/>
                <w:szCs w:val="20"/>
              </w:rPr>
              <w:t>01</w:t>
            </w:r>
            <w:r w:rsidR="001A1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C7E">
              <w:rPr>
                <w:rFonts w:ascii="Arial" w:hAnsi="Arial" w:cs="Arial"/>
                <w:sz w:val="20"/>
                <w:szCs w:val="20"/>
              </w:rPr>
              <w:t>.</w:t>
            </w:r>
            <w:r w:rsidR="00C43F7F">
              <w:rPr>
                <w:rFonts w:ascii="Arial" w:hAnsi="Arial" w:cs="Arial"/>
                <w:sz w:val="20"/>
                <w:szCs w:val="20"/>
              </w:rPr>
              <w:t>04</w:t>
            </w:r>
            <w:r w:rsidR="00210C7E">
              <w:rPr>
                <w:rFonts w:ascii="Arial" w:hAnsi="Arial" w:cs="Arial"/>
                <w:sz w:val="20"/>
                <w:szCs w:val="20"/>
              </w:rPr>
              <w:t>.</w:t>
            </w:r>
            <w:r w:rsidR="001A1505">
              <w:rPr>
                <w:rFonts w:ascii="Arial" w:hAnsi="Arial" w:cs="Arial"/>
                <w:sz w:val="20"/>
                <w:szCs w:val="20"/>
              </w:rPr>
              <w:t>202</w:t>
            </w:r>
            <w:r w:rsidR="00C43F7F">
              <w:rPr>
                <w:rFonts w:ascii="Arial" w:hAnsi="Arial" w:cs="Arial"/>
                <w:sz w:val="20"/>
                <w:szCs w:val="20"/>
              </w:rPr>
              <w:t>2</w:t>
            </w:r>
            <w:r w:rsidR="001A1505">
              <w:rPr>
                <w:rFonts w:ascii="Arial" w:hAnsi="Arial" w:cs="Arial"/>
                <w:sz w:val="20"/>
                <w:szCs w:val="20"/>
              </w:rPr>
              <w:t xml:space="preserve"> godz.1</w:t>
            </w:r>
            <w:r w:rsidR="000333AB">
              <w:rPr>
                <w:rFonts w:ascii="Arial" w:hAnsi="Arial" w:cs="Arial"/>
                <w:sz w:val="20"/>
                <w:szCs w:val="20"/>
              </w:rPr>
              <w:t>1</w:t>
            </w:r>
            <w:r w:rsidR="001A1505">
              <w:rPr>
                <w:rFonts w:ascii="Arial" w:hAnsi="Arial" w:cs="Arial"/>
                <w:sz w:val="20"/>
                <w:szCs w:val="20"/>
              </w:rPr>
              <w:t>.</w:t>
            </w:r>
            <w:r w:rsidR="00210C7E">
              <w:rPr>
                <w:rFonts w:ascii="Arial" w:hAnsi="Arial" w:cs="Arial"/>
                <w:sz w:val="20"/>
                <w:szCs w:val="20"/>
              </w:rPr>
              <w:t>0</w:t>
            </w:r>
            <w:r w:rsidR="001A1505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AD810B7" w14:textId="77777777" w:rsidR="00FD5260" w:rsidRPr="00FD5260" w:rsidRDefault="00FD5260" w:rsidP="00F93350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oznaczyć Nazwą i adresem Wykonawcy </w:t>
            </w:r>
          </w:p>
        </w:tc>
      </w:tr>
    </w:tbl>
    <w:p w14:paraId="743DE266" w14:textId="77777777" w:rsidR="00FD5260" w:rsidRPr="00FD5260" w:rsidRDefault="00FD5260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Zamawiający nie ponosi odpowiedzialności za przypadkowe otwarcie oferty przetargowej w sytuacji niezgodnego z powyższym sposobem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isania oferty.</w:t>
      </w:r>
    </w:p>
    <w:p w14:paraId="05235314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3736C8A9" w14:textId="77777777" w:rsidR="00142695" w:rsidRPr="003E0FDA" w:rsidRDefault="00EC1CF8" w:rsidP="008042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XVI</w:t>
      </w:r>
      <w:r w:rsidR="00142695" w:rsidRPr="003E0FDA">
        <w:rPr>
          <w:rFonts w:ascii="Arial" w:hAnsi="Arial" w:cs="Arial"/>
          <w:b/>
          <w:sz w:val="24"/>
          <w:szCs w:val="24"/>
        </w:rPr>
        <w:t>I Sposób oraz termin składania ofert</w:t>
      </w:r>
    </w:p>
    <w:p w14:paraId="4BBCBD2E" w14:textId="43B2B10F" w:rsidR="00FD5260" w:rsidRPr="0037268F" w:rsidRDefault="00AB5F6F" w:rsidP="00372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F6F">
        <w:rPr>
          <w:rFonts w:ascii="Arial" w:hAnsi="Arial" w:cs="Arial"/>
          <w:sz w:val="24"/>
          <w:szCs w:val="24"/>
        </w:rPr>
        <w:t xml:space="preserve">1. </w:t>
      </w:r>
      <w:r w:rsidR="00FD5260" w:rsidRPr="00AB5F6F">
        <w:rPr>
          <w:rFonts w:ascii="Arial" w:hAnsi="Arial" w:cs="Arial"/>
          <w:sz w:val="24"/>
          <w:szCs w:val="24"/>
        </w:rPr>
        <w:t xml:space="preserve">Oferty należy składać osobiście lub przesyłać pocztą na adres podany w </w:t>
      </w:r>
      <w:r w:rsidR="00EC1CF8" w:rsidRPr="00AB5F6F">
        <w:rPr>
          <w:rFonts w:ascii="Arial" w:hAnsi="Arial" w:cs="Arial"/>
          <w:sz w:val="24"/>
          <w:szCs w:val="24"/>
        </w:rPr>
        <w:br/>
        <w:t>Rozdziale I</w:t>
      </w:r>
      <w:r w:rsidR="00FD5260" w:rsidRPr="00AB5F6F">
        <w:rPr>
          <w:rFonts w:ascii="Arial" w:hAnsi="Arial" w:cs="Arial"/>
          <w:sz w:val="24"/>
          <w:szCs w:val="24"/>
        </w:rPr>
        <w:t xml:space="preserve"> </w:t>
      </w:r>
      <w:r w:rsidRPr="00AB5F6F">
        <w:rPr>
          <w:rFonts w:ascii="Arial" w:hAnsi="Arial" w:cs="Arial"/>
          <w:bCs/>
          <w:sz w:val="24"/>
          <w:szCs w:val="24"/>
        </w:rPr>
        <w:t>ul. Nowy Świat 35, 00-029 Warsza</w:t>
      </w:r>
      <w:r w:rsidR="0037268F">
        <w:rPr>
          <w:rFonts w:ascii="Arial" w:hAnsi="Arial" w:cs="Arial"/>
          <w:bCs/>
          <w:sz w:val="24"/>
          <w:szCs w:val="24"/>
        </w:rPr>
        <w:t xml:space="preserve">wa, Sekretariat PZŁ ZG pok. 210, </w:t>
      </w:r>
      <w:r w:rsidRPr="00AB5F6F">
        <w:rPr>
          <w:rFonts w:ascii="Arial" w:hAnsi="Arial" w:cs="Arial"/>
          <w:bCs/>
          <w:sz w:val="24"/>
          <w:szCs w:val="24"/>
        </w:rPr>
        <w:t>2 piętro</w:t>
      </w:r>
      <w:r w:rsidR="0037268F">
        <w:rPr>
          <w:rFonts w:ascii="Arial" w:hAnsi="Arial" w:cs="Arial"/>
          <w:bCs/>
          <w:sz w:val="24"/>
          <w:szCs w:val="24"/>
        </w:rPr>
        <w:t xml:space="preserve"> </w:t>
      </w:r>
      <w:r w:rsidR="00FD5260" w:rsidRPr="00AB5F6F">
        <w:rPr>
          <w:rFonts w:ascii="Arial" w:hAnsi="Arial" w:cs="Arial"/>
          <w:sz w:val="24"/>
          <w:szCs w:val="24"/>
        </w:rPr>
        <w:t xml:space="preserve">w  terminie do </w:t>
      </w:r>
      <w:r w:rsidR="00C43F7F">
        <w:rPr>
          <w:rFonts w:ascii="Arial" w:hAnsi="Arial" w:cs="Arial"/>
          <w:b/>
          <w:sz w:val="24"/>
          <w:szCs w:val="24"/>
        </w:rPr>
        <w:t>01</w:t>
      </w:r>
      <w:r w:rsidR="00210C7E" w:rsidRPr="00210C7E">
        <w:rPr>
          <w:rFonts w:ascii="Arial" w:hAnsi="Arial" w:cs="Arial"/>
          <w:b/>
          <w:sz w:val="24"/>
          <w:szCs w:val="24"/>
        </w:rPr>
        <w:t>.</w:t>
      </w:r>
      <w:r w:rsidR="00C43F7F">
        <w:rPr>
          <w:rFonts w:ascii="Arial" w:hAnsi="Arial" w:cs="Arial"/>
          <w:b/>
          <w:sz w:val="24"/>
          <w:szCs w:val="24"/>
        </w:rPr>
        <w:t>04</w:t>
      </w:r>
      <w:r w:rsidR="00210C7E" w:rsidRPr="00210C7E">
        <w:rPr>
          <w:rFonts w:ascii="Arial" w:hAnsi="Arial" w:cs="Arial"/>
          <w:b/>
          <w:sz w:val="24"/>
          <w:szCs w:val="24"/>
        </w:rPr>
        <w:t>.</w:t>
      </w:r>
      <w:r w:rsidR="00FD5260" w:rsidRPr="00210C7E">
        <w:rPr>
          <w:rFonts w:ascii="Arial" w:hAnsi="Arial" w:cs="Arial"/>
          <w:b/>
          <w:sz w:val="24"/>
          <w:szCs w:val="24"/>
        </w:rPr>
        <w:t>202</w:t>
      </w:r>
      <w:r w:rsidR="00C43F7F">
        <w:rPr>
          <w:rFonts w:ascii="Arial" w:hAnsi="Arial" w:cs="Arial"/>
          <w:b/>
          <w:sz w:val="24"/>
          <w:szCs w:val="24"/>
        </w:rPr>
        <w:t>2</w:t>
      </w:r>
      <w:r w:rsidR="00FD5260" w:rsidRPr="00210C7E">
        <w:rPr>
          <w:rFonts w:ascii="Arial" w:hAnsi="Arial" w:cs="Arial"/>
          <w:b/>
          <w:bCs/>
          <w:sz w:val="24"/>
          <w:szCs w:val="24"/>
        </w:rPr>
        <w:t xml:space="preserve"> r. </w:t>
      </w:r>
      <w:r w:rsidR="00AD10E0" w:rsidRPr="00210C7E">
        <w:rPr>
          <w:rFonts w:ascii="Arial" w:hAnsi="Arial" w:cs="Arial"/>
          <w:b/>
          <w:bCs/>
          <w:sz w:val="24"/>
          <w:szCs w:val="24"/>
        </w:rPr>
        <w:t>godz</w:t>
      </w:r>
      <w:r w:rsidR="00AD10E0">
        <w:rPr>
          <w:rFonts w:ascii="Arial" w:hAnsi="Arial" w:cs="Arial"/>
          <w:b/>
          <w:bCs/>
          <w:sz w:val="24"/>
          <w:szCs w:val="24"/>
        </w:rPr>
        <w:t>. 10</w:t>
      </w:r>
      <w:r w:rsidR="001A1505">
        <w:rPr>
          <w:rFonts w:ascii="Arial" w:hAnsi="Arial" w:cs="Arial"/>
          <w:b/>
          <w:bCs/>
          <w:sz w:val="24"/>
          <w:szCs w:val="24"/>
        </w:rPr>
        <w:t>:3</w:t>
      </w:r>
      <w:r w:rsidR="00FD5260" w:rsidRPr="00AD10E0">
        <w:rPr>
          <w:rFonts w:ascii="Arial" w:hAnsi="Arial" w:cs="Arial"/>
          <w:b/>
          <w:bCs/>
          <w:sz w:val="24"/>
          <w:szCs w:val="24"/>
        </w:rPr>
        <w:t>0</w:t>
      </w:r>
      <w:r w:rsidR="00FD5260" w:rsidRPr="00AB5F6F">
        <w:rPr>
          <w:rFonts w:ascii="Arial" w:hAnsi="Arial" w:cs="Arial"/>
          <w:sz w:val="24"/>
          <w:szCs w:val="24"/>
        </w:rPr>
        <w:t>. Za datę złożenia oferty</w:t>
      </w:r>
      <w:r w:rsidR="00FD5260" w:rsidRPr="00613B69">
        <w:rPr>
          <w:rFonts w:ascii="Arial" w:hAnsi="Arial" w:cs="Arial"/>
          <w:sz w:val="24"/>
          <w:szCs w:val="24"/>
        </w:rPr>
        <w:t xml:space="preserve"> przyjmuje się datę i godzinę wpływu oferty do Zamawiającego, a nie datę jej wysłania przesyłką pocztową czy kurierską.</w:t>
      </w:r>
    </w:p>
    <w:p w14:paraId="22B279FC" w14:textId="77777777" w:rsidR="00FD5260" w:rsidRPr="00613B69" w:rsidRDefault="00613B69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2. </w:t>
      </w:r>
      <w:r w:rsidR="00FD5260" w:rsidRPr="00613B69">
        <w:rPr>
          <w:rFonts w:ascii="Arial" w:hAnsi="Arial" w:cs="Arial"/>
          <w:sz w:val="24"/>
          <w:szCs w:val="24"/>
        </w:rPr>
        <w:t>Oferty złożone po terminie zostaną zwrócone Wykonawcom bez otwierania.</w:t>
      </w:r>
    </w:p>
    <w:p w14:paraId="33FE7E15" w14:textId="77777777" w:rsidR="00207113" w:rsidRPr="00613B69" w:rsidRDefault="00142695" w:rsidP="00FD5260">
      <w:pPr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Zamawiający zapewnia, aby z zawartością ofert nie można było zapoznać się przed upływem terminu ich otwarcia. </w:t>
      </w:r>
    </w:p>
    <w:p w14:paraId="35807F2E" w14:textId="77777777" w:rsidR="00337811" w:rsidRDefault="00337811" w:rsidP="008042C7">
      <w:pPr>
        <w:jc w:val="both"/>
        <w:rPr>
          <w:rFonts w:ascii="Arial" w:hAnsi="Arial" w:cs="Arial"/>
          <w:b/>
          <w:sz w:val="24"/>
          <w:szCs w:val="24"/>
        </w:rPr>
      </w:pPr>
    </w:p>
    <w:p w14:paraId="1D9BE3E0" w14:textId="77777777" w:rsidR="00337811" w:rsidRDefault="00337811" w:rsidP="008042C7">
      <w:pPr>
        <w:jc w:val="both"/>
        <w:rPr>
          <w:rFonts w:ascii="Arial" w:hAnsi="Arial" w:cs="Arial"/>
          <w:b/>
          <w:sz w:val="24"/>
          <w:szCs w:val="24"/>
        </w:rPr>
      </w:pPr>
    </w:p>
    <w:p w14:paraId="4537B4AF" w14:textId="77777777" w:rsidR="00207113" w:rsidRPr="003E0FDA" w:rsidRDefault="00142695" w:rsidP="008042C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</w:t>
      </w:r>
      <w:r w:rsidR="00EC1CF8">
        <w:rPr>
          <w:rFonts w:ascii="Arial" w:hAnsi="Arial" w:cs="Arial"/>
          <w:b/>
          <w:sz w:val="24"/>
          <w:szCs w:val="24"/>
        </w:rPr>
        <w:t>OZDZIAŁ XVIII</w:t>
      </w:r>
      <w:r w:rsidRPr="003E0FDA">
        <w:rPr>
          <w:rFonts w:ascii="Arial" w:hAnsi="Arial" w:cs="Arial"/>
          <w:b/>
          <w:sz w:val="24"/>
          <w:szCs w:val="24"/>
        </w:rPr>
        <w:t xml:space="preserve"> Termin otwarcia ofert </w:t>
      </w:r>
    </w:p>
    <w:p w14:paraId="051B7B3D" w14:textId="00A8979C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1. Otwarcie złożonych ofert nastąpi dnia </w:t>
      </w:r>
      <w:r w:rsidR="00C43F7F">
        <w:rPr>
          <w:rFonts w:ascii="Arial" w:hAnsi="Arial" w:cs="Arial"/>
          <w:b/>
          <w:sz w:val="24"/>
          <w:szCs w:val="24"/>
        </w:rPr>
        <w:t>01</w:t>
      </w:r>
      <w:r w:rsidR="00210C7E">
        <w:rPr>
          <w:rFonts w:ascii="Arial" w:hAnsi="Arial" w:cs="Arial"/>
          <w:b/>
          <w:sz w:val="24"/>
          <w:szCs w:val="24"/>
        </w:rPr>
        <w:t>.</w:t>
      </w:r>
      <w:r w:rsidR="00C43F7F">
        <w:rPr>
          <w:rFonts w:ascii="Arial" w:hAnsi="Arial" w:cs="Arial"/>
          <w:b/>
          <w:sz w:val="24"/>
          <w:szCs w:val="24"/>
        </w:rPr>
        <w:t>04</w:t>
      </w:r>
      <w:r w:rsidR="00210C7E">
        <w:rPr>
          <w:rFonts w:ascii="Arial" w:hAnsi="Arial" w:cs="Arial"/>
          <w:b/>
          <w:sz w:val="24"/>
          <w:szCs w:val="24"/>
        </w:rPr>
        <w:t>.</w:t>
      </w:r>
      <w:r w:rsidR="001A1505">
        <w:rPr>
          <w:rFonts w:ascii="Arial" w:hAnsi="Arial" w:cs="Arial"/>
          <w:b/>
          <w:bCs/>
          <w:sz w:val="24"/>
          <w:szCs w:val="24"/>
        </w:rPr>
        <w:t>202</w:t>
      </w:r>
      <w:r w:rsidR="00C43F7F">
        <w:rPr>
          <w:rFonts w:ascii="Arial" w:hAnsi="Arial" w:cs="Arial"/>
          <w:b/>
          <w:bCs/>
          <w:sz w:val="24"/>
          <w:szCs w:val="24"/>
        </w:rPr>
        <w:t>2</w:t>
      </w:r>
      <w:r w:rsidR="001A1505">
        <w:rPr>
          <w:rFonts w:ascii="Arial" w:hAnsi="Arial" w:cs="Arial"/>
          <w:b/>
          <w:bCs/>
          <w:sz w:val="24"/>
          <w:szCs w:val="24"/>
        </w:rPr>
        <w:t xml:space="preserve"> r. godz. </w:t>
      </w:r>
      <w:r w:rsidR="000333AB">
        <w:rPr>
          <w:rFonts w:ascii="Arial" w:hAnsi="Arial" w:cs="Arial"/>
          <w:b/>
          <w:bCs/>
          <w:sz w:val="24"/>
          <w:szCs w:val="24"/>
        </w:rPr>
        <w:t>11</w:t>
      </w:r>
      <w:r w:rsidRPr="00613B69">
        <w:rPr>
          <w:rFonts w:ascii="Arial" w:hAnsi="Arial" w:cs="Arial"/>
          <w:b/>
          <w:bCs/>
          <w:sz w:val="24"/>
          <w:szCs w:val="24"/>
        </w:rPr>
        <w:t>:</w:t>
      </w:r>
      <w:r w:rsidR="00210C7E">
        <w:rPr>
          <w:rFonts w:ascii="Arial" w:hAnsi="Arial" w:cs="Arial"/>
          <w:b/>
          <w:bCs/>
          <w:sz w:val="24"/>
          <w:szCs w:val="24"/>
        </w:rPr>
        <w:t>0</w:t>
      </w:r>
      <w:r w:rsidRPr="00613B69">
        <w:rPr>
          <w:rFonts w:ascii="Arial" w:hAnsi="Arial" w:cs="Arial"/>
          <w:b/>
          <w:bCs/>
          <w:sz w:val="24"/>
          <w:szCs w:val="24"/>
        </w:rPr>
        <w:t xml:space="preserve">0 </w:t>
      </w:r>
      <w:r w:rsidRPr="00613B69">
        <w:rPr>
          <w:rFonts w:ascii="Arial" w:hAnsi="Arial" w:cs="Arial"/>
          <w:sz w:val="24"/>
          <w:szCs w:val="24"/>
        </w:rPr>
        <w:t>w siedzibie  Zamawiającego.</w:t>
      </w:r>
    </w:p>
    <w:p w14:paraId="0A538896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BA986" w14:textId="77777777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2. Otwarcie ofert jest jawne.</w:t>
      </w:r>
    </w:p>
    <w:p w14:paraId="71935B02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75A0E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Bezpośrednio przed otwarciem ofert Zamawiający poda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613B69">
          <w:rPr>
            <w:rFonts w:ascii="Arial" w:hAnsi="Arial" w:cs="Arial"/>
            <w:sz w:val="24"/>
            <w:szCs w:val="24"/>
          </w:rPr>
          <w:t>kw</w:t>
        </w:r>
      </w:smartTag>
      <w:r w:rsidRPr="00613B69">
        <w:rPr>
          <w:rFonts w:ascii="Arial" w:hAnsi="Arial" w:cs="Arial"/>
          <w:sz w:val="24"/>
          <w:szCs w:val="24"/>
        </w:rPr>
        <w:t>otę jaką zamierza przeznaczyć na sfinansowanie zamówienia.</w:t>
      </w:r>
    </w:p>
    <w:p w14:paraId="43E6AE84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1D938" w14:textId="670290BE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4. Podczas otwarcia ofert Zamawiający poda nazwy (firmy) oraz adresy Wykonawców, a także informacje dotyczące ceny i okresu gwarancji</w:t>
      </w:r>
      <w:r>
        <w:rPr>
          <w:rFonts w:ascii="Arial" w:hAnsi="Arial" w:cs="Arial"/>
          <w:sz w:val="24"/>
          <w:szCs w:val="24"/>
        </w:rPr>
        <w:t xml:space="preserve"> i proponowanego </w:t>
      </w:r>
      <w:r w:rsidR="00EC1CF8">
        <w:rPr>
          <w:rFonts w:ascii="Arial" w:hAnsi="Arial" w:cs="Arial"/>
          <w:sz w:val="24"/>
          <w:szCs w:val="24"/>
        </w:rPr>
        <w:t>czasu skrócenia terminu realizacji dostawy.</w:t>
      </w:r>
    </w:p>
    <w:p w14:paraId="3EB6F5F6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6B630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5. Na wniosek Wykonawców, którzy nie byli obecni przy otwarciu ofert Zamawiający przekaże niezwłocznie informacje, o których mowa powyżej w pkt </w:t>
      </w:r>
      <w:r>
        <w:rPr>
          <w:rFonts w:ascii="Arial" w:hAnsi="Arial" w:cs="Arial"/>
          <w:sz w:val="24"/>
          <w:szCs w:val="24"/>
        </w:rPr>
        <w:t>3</w:t>
      </w:r>
      <w:r w:rsidRPr="00613B69">
        <w:rPr>
          <w:rFonts w:ascii="Arial" w:hAnsi="Arial" w:cs="Arial"/>
          <w:sz w:val="24"/>
          <w:szCs w:val="24"/>
        </w:rPr>
        <w:t xml:space="preserve"> i pkt </w:t>
      </w:r>
      <w:r>
        <w:rPr>
          <w:rFonts w:ascii="Arial" w:hAnsi="Arial" w:cs="Arial"/>
          <w:sz w:val="24"/>
          <w:szCs w:val="24"/>
        </w:rPr>
        <w:t>4</w:t>
      </w:r>
    </w:p>
    <w:p w14:paraId="7887FE6A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82471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</w:t>
      </w:r>
      <w:r w:rsidR="00EC1CF8">
        <w:rPr>
          <w:rFonts w:ascii="Arial" w:hAnsi="Arial" w:cs="Arial"/>
          <w:b/>
          <w:sz w:val="24"/>
          <w:szCs w:val="24"/>
        </w:rPr>
        <w:t>I</w:t>
      </w:r>
      <w:r w:rsidRPr="003E0FDA">
        <w:rPr>
          <w:rFonts w:ascii="Arial" w:hAnsi="Arial" w:cs="Arial"/>
          <w:b/>
          <w:sz w:val="24"/>
          <w:szCs w:val="24"/>
        </w:rPr>
        <w:t>X Opis sposobu obliczenia ceny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48DAC74F" w14:textId="77777777" w:rsidR="00207113" w:rsidRPr="008E778E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Cenę oferty należy wyliczyć zgodnie z formularzem ofertowym </w:t>
      </w:r>
      <w:r w:rsidR="005E5B88" w:rsidRPr="003E0FDA">
        <w:rPr>
          <w:rFonts w:ascii="Arial" w:hAnsi="Arial" w:cs="Arial"/>
          <w:sz w:val="24"/>
          <w:szCs w:val="24"/>
        </w:rPr>
        <w:t xml:space="preserve">zawierającym ofertę cenową  </w:t>
      </w:r>
      <w:r w:rsidRPr="003E0FDA">
        <w:rPr>
          <w:rFonts w:ascii="Arial" w:hAnsi="Arial" w:cs="Arial"/>
          <w:sz w:val="24"/>
          <w:szCs w:val="24"/>
        </w:rPr>
        <w:t xml:space="preserve">– </w:t>
      </w:r>
      <w:r w:rsidRPr="008E778E">
        <w:rPr>
          <w:rFonts w:ascii="Arial" w:hAnsi="Arial" w:cs="Arial"/>
          <w:sz w:val="24"/>
          <w:szCs w:val="24"/>
        </w:rPr>
        <w:t xml:space="preserve">wg </w:t>
      </w:r>
      <w:r w:rsidR="00AD10E0" w:rsidRPr="008E778E">
        <w:rPr>
          <w:rFonts w:ascii="Arial" w:hAnsi="Arial" w:cs="Arial"/>
          <w:sz w:val="24"/>
          <w:szCs w:val="24"/>
        </w:rPr>
        <w:t>załącznika nr 2</w:t>
      </w:r>
      <w:r w:rsidR="00C102F0" w:rsidRPr="008E778E">
        <w:rPr>
          <w:rFonts w:ascii="Arial" w:hAnsi="Arial" w:cs="Arial"/>
          <w:sz w:val="24"/>
          <w:szCs w:val="24"/>
        </w:rPr>
        <w:t xml:space="preserve"> </w:t>
      </w:r>
      <w:r w:rsidRPr="008E778E">
        <w:rPr>
          <w:rFonts w:ascii="Arial" w:hAnsi="Arial" w:cs="Arial"/>
          <w:sz w:val="24"/>
          <w:szCs w:val="24"/>
        </w:rPr>
        <w:t xml:space="preserve">do SWZ. </w:t>
      </w:r>
    </w:p>
    <w:p w14:paraId="0C1D0DC0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Cena oferty brutto musi uwzględniać wszystkie koszty związane z realizacją przedmiotu zamówienia zgodnie z opisem przedmiotu zamówienia oraz projektowanymi postanowieniami umowy określonymi w niniejszej SWZ. </w:t>
      </w:r>
    </w:p>
    <w:p w14:paraId="51A52F61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Cena oferty winna być wyrażona w złotych polskich (PLN). </w:t>
      </w:r>
    </w:p>
    <w:p w14:paraId="491771A8" w14:textId="77777777" w:rsidR="000F6191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Dopuszcza się cenę jednostkową w zaokrągleniu do więcej niż 2 miejsc po przecinku z zastrzeżeniem, że cena wynikowa wiersza/oferty będzie wyliczona w zaokrągleniu do 2 miejsc po przecinku (zasada zaokrąglania – poniżej 5 należy końcówkę pominąć, powyżej i równe 5 należy zaokrąglić w górę). </w:t>
      </w:r>
    </w:p>
    <w:p w14:paraId="23701692" w14:textId="77777777" w:rsidR="000F6191" w:rsidRDefault="00EC1CF8" w:rsidP="00A16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5E5B88" w:rsidRPr="003E0FDA">
        <w:rPr>
          <w:rFonts w:ascii="Arial" w:hAnsi="Arial" w:cs="Arial"/>
          <w:b/>
          <w:sz w:val="24"/>
          <w:szCs w:val="24"/>
        </w:rPr>
        <w:t xml:space="preserve"> Opis kryteriów oceny ofert wraz z podaniem wag tych kryteriów i sposobu oceny ofert</w:t>
      </w:r>
      <w:r w:rsidR="005E5B88" w:rsidRPr="003E0FDA">
        <w:rPr>
          <w:rFonts w:ascii="Arial" w:hAnsi="Arial" w:cs="Arial"/>
          <w:sz w:val="24"/>
          <w:szCs w:val="24"/>
        </w:rPr>
        <w:t xml:space="preserve"> </w:t>
      </w:r>
    </w:p>
    <w:p w14:paraId="1E1E9F08" w14:textId="77777777" w:rsidR="005E5B88" w:rsidRPr="000F6191" w:rsidRDefault="000F6191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5B88" w:rsidRPr="000F6191">
        <w:rPr>
          <w:rFonts w:ascii="Arial" w:hAnsi="Arial" w:cs="Arial"/>
          <w:sz w:val="24"/>
          <w:szCs w:val="24"/>
        </w:rPr>
        <w:t>Wybór oferty dokonany zostanie na podstawie poniższych kryteriów: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1985"/>
        <w:gridCol w:w="4105"/>
      </w:tblGrid>
      <w:tr w:rsidR="00B36145" w:rsidRPr="00B36145" w14:paraId="07B02E96" w14:textId="77777777" w:rsidTr="00B36145">
        <w:tc>
          <w:tcPr>
            <w:tcW w:w="486" w:type="dxa"/>
          </w:tcPr>
          <w:p w14:paraId="17C7AE08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614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14:paraId="626C1E41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985" w:type="dxa"/>
          </w:tcPr>
          <w:p w14:paraId="68D18A0A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105" w:type="dxa"/>
          </w:tcPr>
          <w:p w14:paraId="49A98716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Sposób punktowania</w:t>
            </w:r>
          </w:p>
        </w:tc>
      </w:tr>
      <w:tr w:rsidR="00B36145" w:rsidRPr="00B36145" w14:paraId="2580A1FE" w14:textId="77777777" w:rsidTr="00B36145">
        <w:tc>
          <w:tcPr>
            <w:tcW w:w="486" w:type="dxa"/>
          </w:tcPr>
          <w:p w14:paraId="0CF7F0EF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EE2BC65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5" w:type="dxa"/>
          </w:tcPr>
          <w:p w14:paraId="7B6231AD" w14:textId="77777777" w:rsidR="00B36145" w:rsidRPr="00B36145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5" w:type="dxa"/>
          </w:tcPr>
          <w:p w14:paraId="0118A287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 w:rsidR="00BE325C">
              <w:rPr>
                <w:rFonts w:ascii="Arial" w:hAnsi="Arial" w:cs="Arial"/>
                <w:b/>
                <w:sz w:val="20"/>
                <w:szCs w:val="20"/>
              </w:rPr>
              <w:t>x 8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91FBF14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 :</w:t>
            </w:r>
          </w:p>
          <w:p w14:paraId="41F2384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 </w:t>
            </w:r>
            <w:r w:rsidRPr="00C60EC7">
              <w:rPr>
                <w:rFonts w:ascii="Arial" w:hAnsi="Arial" w:cs="Arial"/>
                <w:sz w:val="20"/>
                <w:szCs w:val="20"/>
              </w:rPr>
              <w:t>liczba punktów przyznanych ocenianej ofercie,</w:t>
            </w:r>
          </w:p>
          <w:p w14:paraId="04661B95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5C3CD0D5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 najniższa cena brutto spośród ocenianych ofert,</w:t>
            </w:r>
          </w:p>
          <w:p w14:paraId="242473F1" w14:textId="77777777" w:rsidR="00B36145" w:rsidRPr="00B36145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C60EC7">
              <w:rPr>
                <w:rFonts w:ascii="Arial" w:hAnsi="Arial" w:cs="Arial"/>
                <w:sz w:val="20"/>
                <w:szCs w:val="20"/>
              </w:rPr>
              <w:t>cena brutto ocenianej oferty.</w:t>
            </w:r>
          </w:p>
        </w:tc>
      </w:tr>
      <w:tr w:rsidR="00B36145" w:rsidRPr="00B36145" w14:paraId="71858886" w14:textId="77777777" w:rsidTr="00B36145">
        <w:tc>
          <w:tcPr>
            <w:tcW w:w="486" w:type="dxa"/>
          </w:tcPr>
          <w:p w14:paraId="52D36503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2D718D5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  <w:r w:rsidR="00103AA6">
              <w:rPr>
                <w:rFonts w:ascii="Arial" w:hAnsi="Arial" w:cs="Arial"/>
                <w:sz w:val="20"/>
                <w:szCs w:val="20"/>
              </w:rPr>
              <w:t xml:space="preserve"> mechaniczna</w:t>
            </w:r>
          </w:p>
        </w:tc>
        <w:tc>
          <w:tcPr>
            <w:tcW w:w="1985" w:type="dxa"/>
          </w:tcPr>
          <w:p w14:paraId="60E056B4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196B217E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DF09A0B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252657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sz w:val="20"/>
                <w:szCs w:val="20"/>
              </w:rPr>
              <w:t>- liczba punktów przyznanych ocenianej ofercie,</w:t>
            </w:r>
          </w:p>
          <w:p w14:paraId="3E0BA5C1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5FE2ABF0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Cs/>
                <w:sz w:val="20"/>
                <w:szCs w:val="20"/>
              </w:rPr>
              <w:t>najdłuższy termin gwarancji zaproponowany przez Wykonawcę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5EAF354" w14:textId="77777777" w:rsidR="00B36145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termin gwarancji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BE325C" w:rsidRPr="00B36145" w14:paraId="6F79FC4E" w14:textId="77777777" w:rsidTr="00B36145">
        <w:tc>
          <w:tcPr>
            <w:tcW w:w="486" w:type="dxa"/>
          </w:tcPr>
          <w:p w14:paraId="2AD36090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14:paraId="0A2C2CBD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Najkrótszy termin realizacji zadania  </w:t>
            </w:r>
          </w:p>
        </w:tc>
        <w:tc>
          <w:tcPr>
            <w:tcW w:w="1985" w:type="dxa"/>
          </w:tcPr>
          <w:p w14:paraId="5BBCF985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7BBD3941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= 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54A7FEE" w14:textId="77777777" w:rsidR="00BE325C" w:rsidRPr="00BE325C" w:rsidRDefault="00BE325C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5C">
              <w:rPr>
                <w:rFonts w:ascii="Arial" w:hAnsi="Arial" w:cs="Arial"/>
                <w:sz w:val="20"/>
                <w:szCs w:val="20"/>
              </w:rPr>
              <w:t>T- liczba punktów przyznanych ocenianej ofercie,</w:t>
            </w:r>
          </w:p>
          <w:p w14:paraId="361A971E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35242294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największa liczba dni skracających termin realizacji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4F68F3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liczba dni skracających termin</w:t>
            </w:r>
            <w:r w:rsidRPr="00C60EC7">
              <w:rPr>
                <w:rFonts w:ascii="Arial" w:hAnsi="Arial" w:cs="Arial"/>
                <w:sz w:val="20"/>
                <w:szCs w:val="20"/>
              </w:rPr>
              <w:t xml:space="preserve">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</w:tbl>
    <w:p w14:paraId="35D127DC" w14:textId="77777777" w:rsidR="00C60EC7" w:rsidRDefault="00C60EC7" w:rsidP="00B36145">
      <w:pPr>
        <w:ind w:left="360"/>
        <w:jc w:val="both"/>
      </w:pPr>
    </w:p>
    <w:p w14:paraId="33F2EF93" w14:textId="77777777" w:rsidR="00AD10E0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 xml:space="preserve">Ad.1. Ocena kryterium „cena” odbędzie się na podstawie zaoferowanej ceny brutto w formularzu </w:t>
      </w:r>
      <w:r w:rsidR="00250984">
        <w:rPr>
          <w:rFonts w:ascii="Arial" w:hAnsi="Arial" w:cs="Arial"/>
          <w:sz w:val="24"/>
          <w:szCs w:val="24"/>
        </w:rPr>
        <w:t>ofertowym w części dotyczącej ceny</w:t>
      </w:r>
      <w:r w:rsidR="00AD10E0">
        <w:rPr>
          <w:rFonts w:ascii="Arial" w:hAnsi="Arial" w:cs="Arial"/>
          <w:sz w:val="24"/>
          <w:szCs w:val="24"/>
        </w:rPr>
        <w:t xml:space="preserve">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 </w:t>
      </w:r>
    </w:p>
    <w:p w14:paraId="09DDAD47" w14:textId="77777777" w:rsidR="00B36145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Ad.2. Ocena kryterium „Gwarancja</w:t>
      </w:r>
      <w:r w:rsidR="00103AA6">
        <w:rPr>
          <w:rFonts w:ascii="Arial" w:hAnsi="Arial" w:cs="Arial"/>
          <w:sz w:val="24"/>
          <w:szCs w:val="24"/>
        </w:rPr>
        <w:t xml:space="preserve"> mechaniczna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</w:t>
      </w:r>
      <w:r w:rsidR="00BE325C">
        <w:rPr>
          <w:rFonts w:ascii="Arial" w:hAnsi="Arial" w:cs="Arial"/>
          <w:sz w:val="24"/>
          <w:szCs w:val="24"/>
        </w:rPr>
        <w:t xml:space="preserve"> </w:t>
      </w:r>
    </w:p>
    <w:p w14:paraId="184D2C3A" w14:textId="77777777" w:rsidR="00B95DF3" w:rsidRDefault="00B95DF3" w:rsidP="00B95DF3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</w:t>
      </w:r>
      <w:r>
        <w:rPr>
          <w:rFonts w:ascii="Arial" w:hAnsi="Arial" w:cs="Arial"/>
          <w:sz w:val="24"/>
          <w:szCs w:val="24"/>
        </w:rPr>
        <w:t xml:space="preserve">. Ocena kryterium „Najkrótszy termin realizacji 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</w:t>
      </w:r>
      <w:r w:rsidR="00AD10E0">
        <w:rPr>
          <w:rFonts w:ascii="Arial" w:hAnsi="Arial" w:cs="Arial"/>
          <w:sz w:val="24"/>
          <w:szCs w:val="24"/>
        </w:rPr>
        <w:t>.</w:t>
      </w:r>
    </w:p>
    <w:p w14:paraId="63A65FB8" w14:textId="77777777" w:rsidR="00C60EC7" w:rsidRDefault="00C60EC7" w:rsidP="00A16836">
      <w:pPr>
        <w:jc w:val="both"/>
        <w:rPr>
          <w:rFonts w:ascii="Arial" w:hAnsi="Arial" w:cs="Arial"/>
          <w:b/>
        </w:rPr>
      </w:pPr>
      <w:r w:rsidRPr="00734685">
        <w:rPr>
          <w:rFonts w:ascii="Arial" w:hAnsi="Arial" w:cs="Arial"/>
          <w:b/>
        </w:rPr>
        <w:t>UWAGA ! Zaoferowany okres gwarancji</w:t>
      </w:r>
      <w:r w:rsidR="00103AA6">
        <w:rPr>
          <w:rFonts w:ascii="Arial" w:hAnsi="Arial" w:cs="Arial"/>
          <w:b/>
        </w:rPr>
        <w:t xml:space="preserve"> mechanicznej</w:t>
      </w:r>
      <w:r w:rsidRPr="00734685">
        <w:rPr>
          <w:rFonts w:ascii="Arial" w:hAnsi="Arial" w:cs="Arial"/>
          <w:b/>
        </w:rPr>
        <w:t xml:space="preserve"> nie może być krótszy niż </w:t>
      </w:r>
      <w:r w:rsidR="00103AA6">
        <w:rPr>
          <w:rFonts w:ascii="Arial" w:hAnsi="Arial" w:cs="Arial"/>
          <w:b/>
        </w:rPr>
        <w:t>60 miesięcy</w:t>
      </w:r>
      <w:r w:rsidRPr="00734685">
        <w:rPr>
          <w:rFonts w:ascii="Arial" w:hAnsi="Arial" w:cs="Arial"/>
          <w:b/>
        </w:rPr>
        <w:t xml:space="preserve">. </w:t>
      </w:r>
    </w:p>
    <w:p w14:paraId="00B30DF5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2. Jeżeli nie można wybrać najkorzystniejszej oferty z uwagi na to, że dwie lub więcej ofert przedstawia taki sam bilans ceny i innych kryteriów oceny ofert, zamawiający wybiera spośród tych ofert ofertę, która otrzymała najwyższą ocenę w kryterium </w:t>
      </w:r>
      <w:r w:rsidR="00EC1CF8">
        <w:rPr>
          <w:rFonts w:ascii="Arial" w:hAnsi="Arial" w:cs="Arial"/>
          <w:sz w:val="24"/>
          <w:szCs w:val="24"/>
        </w:rPr>
        <w:t>o najwyższej wadze.</w:t>
      </w:r>
      <w:r w:rsidRPr="00734685">
        <w:rPr>
          <w:rFonts w:ascii="Arial" w:hAnsi="Arial" w:cs="Arial"/>
          <w:sz w:val="24"/>
          <w:szCs w:val="24"/>
        </w:rPr>
        <w:t xml:space="preserve"> </w:t>
      </w:r>
    </w:p>
    <w:p w14:paraId="702B29FF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3. Jeżeli oferty otrzymały taką samą ocenę w kryterium o najwyższej wadze, zamawiający wybiera ofertę z najniższą ceną. </w:t>
      </w:r>
    </w:p>
    <w:p w14:paraId="42F70C1B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4. Jeżeli nie można dokonać wyboru oferty w sposób, o którym mowa w ust. 3, zamawiający wzywa wykonawców, którzy złożyli te oferty, do złożenia w terminie określonym przez zamawiającego ofert dodatkowych zawierających nową cenę. </w:t>
      </w:r>
    </w:p>
    <w:p w14:paraId="1A983F8D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5.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DCAD299" w14:textId="77777777" w:rsidR="00AB5F6F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6. Zamawiający wybiera najkorzystniejszą ofertę̨ w terminie związania ofertą określonym w SWZ. </w:t>
      </w:r>
    </w:p>
    <w:p w14:paraId="48FE1145" w14:textId="77777777" w:rsidR="00AB5F6F" w:rsidRPr="00AB5F6F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F6F" w:rsidRPr="00AB5F6F">
        <w:rPr>
          <w:rFonts w:ascii="Arial" w:hAnsi="Arial" w:cs="Arial"/>
          <w:sz w:val="24"/>
          <w:szCs w:val="24"/>
        </w:rPr>
        <w:t>. Zamawiający zastrzega sobie prawo do weryfikacji złożonych ofert pod kątem rażąco niskiej ceny,</w:t>
      </w:r>
    </w:p>
    <w:p w14:paraId="55E96E2A" w14:textId="77777777" w:rsidR="00734685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734685" w:rsidRPr="00734685">
        <w:rPr>
          <w:rFonts w:ascii="Arial" w:hAnsi="Arial" w:cs="Arial"/>
          <w:sz w:val="24"/>
          <w:szCs w:val="24"/>
        </w:rPr>
        <w:t xml:space="preserve">. Jeżeli termin związania ofertą upłynie przed wyborem najkorzystniejszej oferty, zamawiający wezwie wykonawcę, którego oferta otrzymała najwyższą ocenę̨ , do wyrażenia, w wyznaczonym terminie, pisemnej zgody na wybór jego oferty. </w:t>
      </w:r>
    </w:p>
    <w:p w14:paraId="773422E3" w14:textId="781FA49F" w:rsidR="0065673C" w:rsidRDefault="00551A61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673C">
        <w:rPr>
          <w:rFonts w:ascii="Arial" w:hAnsi="Arial" w:cs="Arial"/>
          <w:sz w:val="24"/>
          <w:szCs w:val="24"/>
        </w:rPr>
        <w:t>9</w:t>
      </w:r>
      <w:r w:rsidR="00734685" w:rsidRPr="0065673C">
        <w:rPr>
          <w:rFonts w:ascii="Arial" w:hAnsi="Arial" w:cs="Arial"/>
          <w:sz w:val="24"/>
          <w:szCs w:val="24"/>
        </w:rPr>
        <w:t xml:space="preserve">. W przypadku braku zgody, o której mowa w ust. </w:t>
      </w:r>
      <w:r w:rsidR="00D93FB7">
        <w:rPr>
          <w:rFonts w:ascii="Arial" w:hAnsi="Arial" w:cs="Arial"/>
          <w:sz w:val="24"/>
          <w:szCs w:val="24"/>
        </w:rPr>
        <w:t>8</w:t>
      </w:r>
      <w:r w:rsidR="00734685" w:rsidRPr="0065673C">
        <w:rPr>
          <w:rFonts w:ascii="Arial" w:hAnsi="Arial" w:cs="Arial"/>
          <w:sz w:val="24"/>
          <w:szCs w:val="24"/>
        </w:rPr>
        <w:t>, oferta podlega odrzuceniu, a zamawiający zwraca się̨ o wyrażenie takiej zgody do kolejnego wykonawcy, którego oferta została najwyżej oceniona, chyba że zachodzą̨ przesłanki do un</w:t>
      </w:r>
      <w:r w:rsidR="00C14DED">
        <w:rPr>
          <w:rFonts w:ascii="Arial" w:hAnsi="Arial" w:cs="Arial"/>
          <w:sz w:val="24"/>
          <w:szCs w:val="24"/>
        </w:rPr>
        <w:t>ieważnienia postę</w:t>
      </w:r>
      <w:r w:rsidR="00734685" w:rsidRPr="0065673C">
        <w:rPr>
          <w:rFonts w:ascii="Arial" w:hAnsi="Arial" w:cs="Arial"/>
          <w:sz w:val="24"/>
          <w:szCs w:val="24"/>
        </w:rPr>
        <w:t>powania.</w:t>
      </w:r>
      <w:r w:rsidR="0065673C" w:rsidRPr="0065673C">
        <w:rPr>
          <w:rFonts w:ascii="Times New Roman" w:hAnsi="Times New Roman" w:cs="Times New Roman"/>
        </w:rPr>
        <w:t xml:space="preserve"> </w:t>
      </w:r>
    </w:p>
    <w:p w14:paraId="0E779032" w14:textId="77777777" w:rsidR="00337811" w:rsidRDefault="00337811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B524E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>10. Zamawiający uzna za najkorzystniejszą ofertę, która uzyska największą liczbę punktów.</w:t>
      </w:r>
    </w:p>
    <w:p w14:paraId="67014D48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E9FEB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 xml:space="preserve">11. Zamawiający zastrzega sobie możliwość zaproszenia Wykonawców, którzy złożyli oferty nie podlegające odrzuceniu, do złożenia pisemnych ofert dodatkowych lub do dalszych negocjacji. </w:t>
      </w:r>
    </w:p>
    <w:p w14:paraId="3E49CF44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ABC7D" w14:textId="77777777" w:rsidR="00A86BF9" w:rsidRPr="00A86BF9" w:rsidRDefault="00EC1CF8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 Informacje o formalnościach, jakie muszą być dopełnione po wyborze oferty w celu zawarcia umowy w sprawie zamówienia publicznego. </w:t>
      </w:r>
    </w:p>
    <w:p w14:paraId="523DE345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6BF9" w:rsidRPr="00A86BF9">
        <w:rPr>
          <w:rFonts w:ascii="Arial" w:hAnsi="Arial" w:cs="Arial"/>
          <w:sz w:val="24"/>
          <w:szCs w:val="24"/>
        </w:rPr>
        <w:t xml:space="preserve">. Wykonawca, którego oferta została wybrana jako najkorzystniejsza, zostanie poinformowany przez Zamawiającego o miejscu i terminie podpisania umowy. </w:t>
      </w:r>
    </w:p>
    <w:p w14:paraId="2B44C26E" w14:textId="5F5914A1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6BF9" w:rsidRPr="00A86BF9">
        <w:rPr>
          <w:rFonts w:ascii="Arial" w:hAnsi="Arial" w:cs="Arial"/>
          <w:sz w:val="24"/>
          <w:szCs w:val="24"/>
        </w:rPr>
        <w:t>. W</w:t>
      </w:r>
      <w:r w:rsidR="001A1505">
        <w:rPr>
          <w:rFonts w:ascii="Arial" w:hAnsi="Arial" w:cs="Arial"/>
          <w:sz w:val="24"/>
          <w:szCs w:val="24"/>
        </w:rPr>
        <w:t>ykonawca, o którym mowa w ust. 1</w:t>
      </w:r>
      <w:r w:rsidR="00A86BF9" w:rsidRPr="00A86BF9">
        <w:rPr>
          <w:rFonts w:ascii="Arial" w:hAnsi="Arial" w:cs="Arial"/>
          <w:sz w:val="24"/>
          <w:szCs w:val="24"/>
        </w:rPr>
        <w:t xml:space="preserve">, ma obowiązek zawrzeć umowę w sprawie zamówienia na warunkach określonych w projektowanych postanowieniach umowy, które </w:t>
      </w:r>
      <w:r w:rsidR="00A86BF9" w:rsidRPr="008E778E">
        <w:rPr>
          <w:rFonts w:ascii="Arial" w:hAnsi="Arial" w:cs="Arial"/>
          <w:sz w:val="24"/>
          <w:szCs w:val="24"/>
        </w:rPr>
        <w:t xml:space="preserve">stanowią </w:t>
      </w:r>
      <w:r w:rsidR="00097618">
        <w:rPr>
          <w:rFonts w:ascii="Arial" w:hAnsi="Arial" w:cs="Arial"/>
          <w:sz w:val="24"/>
          <w:szCs w:val="24"/>
        </w:rPr>
        <w:t>Załącznik nr 5</w:t>
      </w:r>
      <w:r w:rsidR="00A86BF9" w:rsidRPr="008E778E">
        <w:rPr>
          <w:rFonts w:ascii="Arial" w:hAnsi="Arial" w:cs="Arial"/>
          <w:sz w:val="24"/>
          <w:szCs w:val="24"/>
        </w:rPr>
        <w:t xml:space="preserve"> do </w:t>
      </w:r>
      <w:r w:rsidR="00A86BF9" w:rsidRPr="00A86BF9">
        <w:rPr>
          <w:rFonts w:ascii="Arial" w:hAnsi="Arial" w:cs="Arial"/>
          <w:sz w:val="24"/>
          <w:szCs w:val="24"/>
        </w:rPr>
        <w:t xml:space="preserve">SWZ. Umowa zostanie uzupełniona o zapisy wynikające ze złożonej oferty. </w:t>
      </w:r>
    </w:p>
    <w:p w14:paraId="07E3D32D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86BF9" w:rsidRPr="00A86BF9">
        <w:rPr>
          <w:rFonts w:ascii="Arial" w:hAnsi="Arial" w:cs="Arial"/>
          <w:sz w:val="24"/>
          <w:szCs w:val="24"/>
        </w:rPr>
        <w:t>. Umowa w sprawie zamówienia zos</w:t>
      </w:r>
      <w:r w:rsidR="0065673C">
        <w:rPr>
          <w:rFonts w:ascii="Arial" w:hAnsi="Arial" w:cs="Arial"/>
          <w:sz w:val="24"/>
          <w:szCs w:val="24"/>
        </w:rPr>
        <w:t>tanie zawarta w formie pisemnej.</w:t>
      </w:r>
    </w:p>
    <w:p w14:paraId="4A291753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BF9" w:rsidRPr="00A86BF9">
        <w:rPr>
          <w:rFonts w:ascii="Arial" w:hAnsi="Arial" w:cs="Arial"/>
          <w:sz w:val="24"/>
          <w:szCs w:val="24"/>
        </w:rPr>
        <w:t>. W przypadku podpisania umowy przez osobę upoważnioną do reprezentowania wykonawcy należy do przesłanej umowy dołączyć stosowne pełnomocnictwo, o ile umocowanie to nie będzie wynikać z dokumentów załączonych do oferty.</w:t>
      </w:r>
    </w:p>
    <w:p w14:paraId="2570AAEA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BF9" w:rsidRPr="00A86BF9">
        <w:rPr>
          <w:rFonts w:ascii="Arial" w:hAnsi="Arial" w:cs="Arial"/>
          <w:sz w:val="24"/>
          <w:szCs w:val="24"/>
        </w:rPr>
        <w:t xml:space="preserve">. W przypadku wyboru oferty wykonawców wspólnie ubiegających się o udzielenie zamówienia, zamawiający może żądać przed zawarciem umowy kopii umowy regulującej współpracę tych wykonawców. </w:t>
      </w:r>
    </w:p>
    <w:p w14:paraId="6E598BBA" w14:textId="16165169" w:rsid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6BF9" w:rsidRPr="00A86BF9">
        <w:rPr>
          <w:rFonts w:ascii="Arial" w:hAnsi="Arial" w:cs="Arial"/>
          <w:sz w:val="24"/>
          <w:szCs w:val="24"/>
        </w:rPr>
        <w:t xml:space="preserve">. Jeżeli Wykonawca, którego oferta została wybrana jako najkorzystniejsza, uchyla się̨ od zawarcia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="00A86BF9" w:rsidRPr="00A86BF9">
        <w:rPr>
          <w:rFonts w:ascii="Arial" w:hAnsi="Arial" w:cs="Arial"/>
          <w:sz w:val="24"/>
          <w:szCs w:val="24"/>
        </w:rPr>
        <w:t xml:space="preserve"> zamawiający może dokonać ponownego badania i oceny ofert s</w:t>
      </w:r>
      <w:r w:rsidR="00C14DED">
        <w:rPr>
          <w:rFonts w:ascii="Arial" w:hAnsi="Arial" w:cs="Arial"/>
          <w:sz w:val="24"/>
          <w:szCs w:val="24"/>
        </w:rPr>
        <w:t>pośród ofert pozostałych w postę</w:t>
      </w:r>
      <w:r w:rsidR="00A86BF9" w:rsidRPr="00A86BF9">
        <w:rPr>
          <w:rFonts w:ascii="Arial" w:hAnsi="Arial" w:cs="Arial"/>
          <w:sz w:val="24"/>
          <w:szCs w:val="24"/>
        </w:rPr>
        <w:t>powaniu wykonawców albo unieważnić́ postępowanie.</w:t>
      </w:r>
    </w:p>
    <w:p w14:paraId="7C524BAA" w14:textId="77777777" w:rsidR="00F4509F" w:rsidRDefault="00F4509F" w:rsidP="000F6191">
      <w:pPr>
        <w:jc w:val="both"/>
        <w:rPr>
          <w:rFonts w:ascii="Arial" w:hAnsi="Arial" w:cs="Arial"/>
          <w:sz w:val="24"/>
          <w:szCs w:val="24"/>
        </w:rPr>
      </w:pPr>
    </w:p>
    <w:p w14:paraId="7C2DA494" w14:textId="77777777" w:rsidR="00A86BF9" w:rsidRPr="00A86BF9" w:rsidRDefault="00C102F0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II Wymagania dotyczące zabezpieczenia należytego wykonania umowy. </w:t>
      </w:r>
    </w:p>
    <w:p w14:paraId="7E0FAA4A" w14:textId="77777777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Zamawiający nie wymaga wniesienia zabezpieczenia należytego wykonania umowy </w:t>
      </w:r>
    </w:p>
    <w:p w14:paraId="3A04C1B5" w14:textId="77777777" w:rsidR="00C102F0" w:rsidRDefault="00C102F0" w:rsidP="000F6191">
      <w:pPr>
        <w:jc w:val="both"/>
        <w:rPr>
          <w:rFonts w:ascii="Arial" w:hAnsi="Arial" w:cs="Arial"/>
          <w:sz w:val="24"/>
          <w:szCs w:val="24"/>
        </w:rPr>
      </w:pPr>
    </w:p>
    <w:p w14:paraId="63881B16" w14:textId="77777777" w:rsidR="00A86BF9" w:rsidRDefault="00A86BF9" w:rsidP="00A16836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b/>
          <w:sz w:val="24"/>
          <w:szCs w:val="24"/>
        </w:rPr>
        <w:lastRenderedPageBreak/>
        <w:t xml:space="preserve">Rozdział XXIV Projektowane postanowienia umowy w sprawie </w:t>
      </w:r>
      <w:r w:rsidR="00C102F0">
        <w:rPr>
          <w:rFonts w:ascii="Arial" w:hAnsi="Arial" w:cs="Arial"/>
          <w:b/>
          <w:sz w:val="24"/>
          <w:szCs w:val="24"/>
        </w:rPr>
        <w:t>zamówienia</w:t>
      </w:r>
      <w:r w:rsidRPr="00A86BF9">
        <w:rPr>
          <w:rFonts w:ascii="Arial" w:hAnsi="Arial" w:cs="Arial"/>
          <w:b/>
          <w:sz w:val="24"/>
          <w:szCs w:val="24"/>
        </w:rPr>
        <w:t>, które zostaną wprowadzone do treści umowy</w:t>
      </w:r>
      <w:r>
        <w:rPr>
          <w:rFonts w:ascii="Arial" w:hAnsi="Arial" w:cs="Arial"/>
          <w:sz w:val="24"/>
          <w:szCs w:val="24"/>
        </w:rPr>
        <w:t>.</w:t>
      </w:r>
    </w:p>
    <w:p w14:paraId="77840F21" w14:textId="5A776BF9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Pr="00A86BF9">
        <w:rPr>
          <w:rFonts w:ascii="Arial" w:hAnsi="Arial" w:cs="Arial"/>
          <w:sz w:val="24"/>
          <w:szCs w:val="24"/>
        </w:rPr>
        <w:t xml:space="preserve">, które zostaną wprowadzone do treści umowy, zostały określone </w:t>
      </w:r>
      <w:r w:rsidRPr="008E778E">
        <w:rPr>
          <w:rFonts w:ascii="Arial" w:hAnsi="Arial" w:cs="Arial"/>
          <w:sz w:val="24"/>
          <w:szCs w:val="24"/>
        </w:rPr>
        <w:t xml:space="preserve">w załączniku nr </w:t>
      </w:r>
      <w:r w:rsidR="00E052AA">
        <w:rPr>
          <w:rFonts w:ascii="Arial" w:hAnsi="Arial" w:cs="Arial"/>
          <w:sz w:val="24"/>
          <w:szCs w:val="24"/>
        </w:rPr>
        <w:t>5</w:t>
      </w:r>
      <w:r w:rsidR="00E052AA" w:rsidRPr="008E778E">
        <w:rPr>
          <w:rFonts w:ascii="Arial" w:hAnsi="Arial" w:cs="Arial"/>
          <w:sz w:val="24"/>
          <w:szCs w:val="24"/>
        </w:rPr>
        <w:t xml:space="preserve"> </w:t>
      </w:r>
      <w:r w:rsidRPr="008E778E">
        <w:rPr>
          <w:rFonts w:ascii="Arial" w:hAnsi="Arial" w:cs="Arial"/>
          <w:sz w:val="24"/>
          <w:szCs w:val="24"/>
        </w:rPr>
        <w:t xml:space="preserve">do </w:t>
      </w:r>
      <w:r w:rsidRPr="00A86BF9">
        <w:rPr>
          <w:rFonts w:ascii="Arial" w:hAnsi="Arial" w:cs="Arial"/>
          <w:sz w:val="24"/>
          <w:szCs w:val="24"/>
        </w:rPr>
        <w:t>SWZ.</w:t>
      </w:r>
    </w:p>
    <w:p w14:paraId="204553A9" w14:textId="77777777" w:rsidR="007375E2" w:rsidRPr="007375E2" w:rsidRDefault="007375E2" w:rsidP="000F6191">
      <w:pPr>
        <w:jc w:val="both"/>
        <w:rPr>
          <w:rFonts w:ascii="Arial" w:hAnsi="Arial" w:cs="Arial"/>
          <w:b/>
          <w:sz w:val="24"/>
          <w:szCs w:val="24"/>
        </w:rPr>
      </w:pPr>
      <w:r w:rsidRPr="007375E2">
        <w:rPr>
          <w:rFonts w:ascii="Arial" w:hAnsi="Arial" w:cs="Arial"/>
          <w:b/>
          <w:sz w:val="24"/>
          <w:szCs w:val="24"/>
        </w:rPr>
        <w:t>Załączniki</w:t>
      </w:r>
      <w:r w:rsidR="001157A6">
        <w:rPr>
          <w:rFonts w:ascii="Arial" w:hAnsi="Arial" w:cs="Arial"/>
          <w:b/>
          <w:sz w:val="24"/>
          <w:szCs w:val="24"/>
        </w:rPr>
        <w:t xml:space="preserve"> </w:t>
      </w:r>
      <w:r w:rsidRPr="007375E2">
        <w:rPr>
          <w:rFonts w:ascii="Arial" w:hAnsi="Arial" w:cs="Arial"/>
          <w:b/>
          <w:sz w:val="24"/>
          <w:szCs w:val="24"/>
        </w:rPr>
        <w:t>:</w:t>
      </w:r>
    </w:p>
    <w:p w14:paraId="1EA738D0" w14:textId="228E0802" w:rsidR="007375E2" w:rsidRP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1</w:t>
      </w:r>
      <w:r w:rsidRPr="007375E2">
        <w:rPr>
          <w:rFonts w:ascii="Arial" w:hAnsi="Arial" w:cs="Arial"/>
          <w:sz w:val="24"/>
          <w:szCs w:val="24"/>
        </w:rPr>
        <w:t xml:space="preserve"> - </w:t>
      </w:r>
      <w:r w:rsidR="00510B04">
        <w:rPr>
          <w:rFonts w:ascii="Arial" w:hAnsi="Arial" w:cs="Arial"/>
          <w:sz w:val="24"/>
          <w:szCs w:val="24"/>
        </w:rPr>
        <w:t xml:space="preserve">Szczegółowy </w:t>
      </w:r>
      <w:r w:rsidR="00510B04" w:rsidRPr="00E00F41">
        <w:rPr>
          <w:rFonts w:ascii="Arial" w:hAnsi="Arial" w:cs="Arial"/>
          <w:sz w:val="24"/>
          <w:szCs w:val="24"/>
        </w:rPr>
        <w:t>Opis Przedmiotu Zamówienia</w:t>
      </w:r>
    </w:p>
    <w:p w14:paraId="103B42CE" w14:textId="77777777" w:rsid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2</w:t>
      </w:r>
      <w:r w:rsidRPr="007375E2">
        <w:rPr>
          <w:rFonts w:ascii="Arial" w:hAnsi="Arial" w:cs="Arial"/>
          <w:sz w:val="24"/>
          <w:szCs w:val="24"/>
        </w:rPr>
        <w:t xml:space="preserve"> - </w:t>
      </w:r>
      <w:r w:rsidR="00E8286B">
        <w:rPr>
          <w:rFonts w:ascii="Arial" w:hAnsi="Arial" w:cs="Arial"/>
          <w:sz w:val="24"/>
          <w:szCs w:val="24"/>
        </w:rPr>
        <w:t>Wzór formularza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ofertowego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zawierającego</w:t>
      </w:r>
      <w:r w:rsidR="00E8286B" w:rsidRPr="003E0FDA">
        <w:rPr>
          <w:rFonts w:ascii="Arial" w:hAnsi="Arial" w:cs="Arial"/>
          <w:sz w:val="24"/>
          <w:szCs w:val="24"/>
        </w:rPr>
        <w:t xml:space="preserve"> ofertę cenową</w:t>
      </w:r>
    </w:p>
    <w:p w14:paraId="4C7E9800" w14:textId="77777777" w:rsidR="00D31B58" w:rsidRDefault="00D31B5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D31B58">
        <w:rPr>
          <w:rFonts w:ascii="Arial" w:hAnsi="Arial" w:cs="Arial"/>
          <w:b/>
          <w:sz w:val="24"/>
          <w:szCs w:val="24"/>
        </w:rPr>
        <w:t>Załącznik nr 3</w:t>
      </w:r>
      <w:r>
        <w:rPr>
          <w:rFonts w:ascii="Arial" w:hAnsi="Arial" w:cs="Arial"/>
          <w:sz w:val="24"/>
          <w:szCs w:val="24"/>
        </w:rPr>
        <w:t xml:space="preserve"> – Oświadczenie wykonawcy</w:t>
      </w:r>
    </w:p>
    <w:p w14:paraId="3F660540" w14:textId="57A9B425" w:rsidR="00097618" w:rsidRDefault="0009761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097618"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- Oświadczenie potwierdzające spełnienie wymogów technicznych</w:t>
      </w:r>
    </w:p>
    <w:p w14:paraId="2F9A1690" w14:textId="19F17246" w:rsidR="001157A6" w:rsidRDefault="0009761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5 </w:t>
      </w:r>
      <w:r w:rsidR="001157A6">
        <w:rPr>
          <w:rFonts w:ascii="Arial" w:hAnsi="Arial" w:cs="Arial"/>
          <w:sz w:val="24"/>
          <w:szCs w:val="24"/>
        </w:rPr>
        <w:t xml:space="preserve">- </w:t>
      </w:r>
      <w:r w:rsidR="001157A6"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 xml:space="preserve">w sprawie zamówienia </w:t>
      </w:r>
    </w:p>
    <w:p w14:paraId="45604EA1" w14:textId="134A3301" w:rsidR="00C102F0" w:rsidRDefault="0009761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6</w:t>
      </w:r>
      <w:r w:rsidR="00B95DF3" w:rsidRPr="00B95DF3">
        <w:rPr>
          <w:rFonts w:ascii="Arial" w:hAnsi="Arial" w:cs="Arial"/>
          <w:sz w:val="24"/>
          <w:szCs w:val="24"/>
        </w:rPr>
        <w:t xml:space="preserve"> - Klauzula informacyjna dotycząca przetwarzania danych osobowych </w:t>
      </w:r>
    </w:p>
    <w:p w14:paraId="1AB558CC" w14:textId="77777777" w:rsidR="00B67AB7" w:rsidRPr="001157A6" w:rsidRDefault="00B67AB7" w:rsidP="001411E0">
      <w:pPr>
        <w:spacing w:after="16"/>
        <w:jc w:val="both"/>
        <w:rPr>
          <w:rFonts w:ascii="Arial" w:hAnsi="Arial" w:cs="Arial"/>
          <w:sz w:val="24"/>
          <w:szCs w:val="24"/>
        </w:rPr>
      </w:pPr>
    </w:p>
    <w:sectPr w:rsidR="00B67AB7" w:rsidRPr="001157A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E5629" w14:textId="77777777" w:rsidR="00B17DFF" w:rsidRDefault="00B17DFF" w:rsidP="00F923BE">
      <w:pPr>
        <w:spacing w:after="0" w:line="240" w:lineRule="auto"/>
      </w:pPr>
      <w:r>
        <w:separator/>
      </w:r>
    </w:p>
  </w:endnote>
  <w:endnote w:type="continuationSeparator" w:id="0">
    <w:p w14:paraId="67EEE0C9" w14:textId="77777777" w:rsidR="00B17DFF" w:rsidRDefault="00B17DFF" w:rsidP="00F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397A" w14:textId="77777777" w:rsidR="00B17DFF" w:rsidRDefault="00B17DFF" w:rsidP="00F923BE">
      <w:pPr>
        <w:spacing w:after="0" w:line="240" w:lineRule="auto"/>
      </w:pPr>
      <w:r>
        <w:separator/>
      </w:r>
    </w:p>
  </w:footnote>
  <w:footnote w:type="continuationSeparator" w:id="0">
    <w:p w14:paraId="74787004" w14:textId="77777777" w:rsidR="00B17DFF" w:rsidRDefault="00B17DFF" w:rsidP="00F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76DA" w14:textId="77777777" w:rsidR="00F66637" w:rsidRDefault="00F66637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14:paraId="31A678C4" w14:textId="77777777" w:rsidR="00F66637" w:rsidRDefault="00F66637" w:rsidP="00F923B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F07779" wp14:editId="5E241141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2D626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8CF19EC"/>
    <w:multiLevelType w:val="hybridMultilevel"/>
    <w:tmpl w:val="FDCE7006"/>
    <w:lvl w:ilvl="0" w:tplc="C80C3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69F"/>
    <w:multiLevelType w:val="hybridMultilevel"/>
    <w:tmpl w:val="96A0EF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817"/>
    <w:multiLevelType w:val="hybridMultilevel"/>
    <w:tmpl w:val="5C302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3BE"/>
    <w:multiLevelType w:val="hybridMultilevel"/>
    <w:tmpl w:val="06C4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FFB"/>
    <w:multiLevelType w:val="hybridMultilevel"/>
    <w:tmpl w:val="856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5DE"/>
    <w:multiLevelType w:val="hybridMultilevel"/>
    <w:tmpl w:val="564AC676"/>
    <w:lvl w:ilvl="0" w:tplc="120CDE4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CD7"/>
    <w:multiLevelType w:val="hybridMultilevel"/>
    <w:tmpl w:val="3326BC90"/>
    <w:lvl w:ilvl="0" w:tplc="7F50B2D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C97"/>
    <w:multiLevelType w:val="hybridMultilevel"/>
    <w:tmpl w:val="4852CC38"/>
    <w:lvl w:ilvl="0" w:tplc="1D9063D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0A73"/>
    <w:multiLevelType w:val="hybridMultilevel"/>
    <w:tmpl w:val="A1E6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19C"/>
    <w:multiLevelType w:val="hybridMultilevel"/>
    <w:tmpl w:val="4AF8A018"/>
    <w:lvl w:ilvl="0" w:tplc="8E9ED8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65B"/>
    <w:multiLevelType w:val="hybridMultilevel"/>
    <w:tmpl w:val="61D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2A16"/>
    <w:multiLevelType w:val="hybridMultilevel"/>
    <w:tmpl w:val="0F1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7A"/>
    <w:multiLevelType w:val="hybridMultilevel"/>
    <w:tmpl w:val="06AEA126"/>
    <w:lvl w:ilvl="0" w:tplc="5E30B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4938"/>
    <w:multiLevelType w:val="hybridMultilevel"/>
    <w:tmpl w:val="5F5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óral SD-GP">
    <w15:presenceInfo w15:providerId="None" w15:userId="Michał Góral SD-G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E"/>
    <w:rsid w:val="00005B85"/>
    <w:rsid w:val="000102EA"/>
    <w:rsid w:val="00022233"/>
    <w:rsid w:val="000333AB"/>
    <w:rsid w:val="000539D7"/>
    <w:rsid w:val="00097618"/>
    <w:rsid w:val="000A3377"/>
    <w:rsid w:val="000F6191"/>
    <w:rsid w:val="00103AA6"/>
    <w:rsid w:val="001157A6"/>
    <w:rsid w:val="001411E0"/>
    <w:rsid w:val="00142695"/>
    <w:rsid w:val="0017407A"/>
    <w:rsid w:val="00184FE4"/>
    <w:rsid w:val="00197FE6"/>
    <w:rsid w:val="001A1505"/>
    <w:rsid w:val="001B0AD1"/>
    <w:rsid w:val="001D115E"/>
    <w:rsid w:val="001F2563"/>
    <w:rsid w:val="00207113"/>
    <w:rsid w:val="00210C7E"/>
    <w:rsid w:val="002133F8"/>
    <w:rsid w:val="00250984"/>
    <w:rsid w:val="002660FD"/>
    <w:rsid w:val="003072A2"/>
    <w:rsid w:val="00337811"/>
    <w:rsid w:val="0035494E"/>
    <w:rsid w:val="0036781D"/>
    <w:rsid w:val="0037268F"/>
    <w:rsid w:val="003A6240"/>
    <w:rsid w:val="003E0FDA"/>
    <w:rsid w:val="003F0B99"/>
    <w:rsid w:val="004A1FF9"/>
    <w:rsid w:val="004A73F4"/>
    <w:rsid w:val="004B5769"/>
    <w:rsid w:val="00510B04"/>
    <w:rsid w:val="00521845"/>
    <w:rsid w:val="00551A61"/>
    <w:rsid w:val="005544C6"/>
    <w:rsid w:val="00584521"/>
    <w:rsid w:val="005B1E95"/>
    <w:rsid w:val="005B4FAD"/>
    <w:rsid w:val="005C1641"/>
    <w:rsid w:val="005E5B88"/>
    <w:rsid w:val="00613B69"/>
    <w:rsid w:val="0065673C"/>
    <w:rsid w:val="006606F7"/>
    <w:rsid w:val="0067622D"/>
    <w:rsid w:val="0068674D"/>
    <w:rsid w:val="00687418"/>
    <w:rsid w:val="006A13F2"/>
    <w:rsid w:val="006C3810"/>
    <w:rsid w:val="006C794D"/>
    <w:rsid w:val="006E4756"/>
    <w:rsid w:val="007030CB"/>
    <w:rsid w:val="00725DE9"/>
    <w:rsid w:val="0073079B"/>
    <w:rsid w:val="00733D71"/>
    <w:rsid w:val="00734685"/>
    <w:rsid w:val="007375E2"/>
    <w:rsid w:val="0078696E"/>
    <w:rsid w:val="00786D23"/>
    <w:rsid w:val="007873B5"/>
    <w:rsid w:val="00787C5C"/>
    <w:rsid w:val="007A3522"/>
    <w:rsid w:val="007D17DD"/>
    <w:rsid w:val="007E52DD"/>
    <w:rsid w:val="008042C7"/>
    <w:rsid w:val="008339A7"/>
    <w:rsid w:val="008514B2"/>
    <w:rsid w:val="008B79A3"/>
    <w:rsid w:val="008D1AC4"/>
    <w:rsid w:val="008E3065"/>
    <w:rsid w:val="008E778E"/>
    <w:rsid w:val="00942886"/>
    <w:rsid w:val="009B0C0E"/>
    <w:rsid w:val="009F26AC"/>
    <w:rsid w:val="009F5B59"/>
    <w:rsid w:val="00A16836"/>
    <w:rsid w:val="00A22040"/>
    <w:rsid w:val="00A86BF9"/>
    <w:rsid w:val="00AB351A"/>
    <w:rsid w:val="00AB5F6F"/>
    <w:rsid w:val="00AC4819"/>
    <w:rsid w:val="00AD10E0"/>
    <w:rsid w:val="00AD67AF"/>
    <w:rsid w:val="00AE5799"/>
    <w:rsid w:val="00B17DFF"/>
    <w:rsid w:val="00B36145"/>
    <w:rsid w:val="00B66109"/>
    <w:rsid w:val="00B67AB7"/>
    <w:rsid w:val="00B8024E"/>
    <w:rsid w:val="00B95DF3"/>
    <w:rsid w:val="00BA536E"/>
    <w:rsid w:val="00BD068A"/>
    <w:rsid w:val="00BE325C"/>
    <w:rsid w:val="00C02192"/>
    <w:rsid w:val="00C02C5E"/>
    <w:rsid w:val="00C07C12"/>
    <w:rsid w:val="00C102F0"/>
    <w:rsid w:val="00C14DED"/>
    <w:rsid w:val="00C43F7F"/>
    <w:rsid w:val="00C60EC7"/>
    <w:rsid w:val="00C7371F"/>
    <w:rsid w:val="00C97D3E"/>
    <w:rsid w:val="00CA1DB3"/>
    <w:rsid w:val="00CB28F2"/>
    <w:rsid w:val="00CE4AAB"/>
    <w:rsid w:val="00CF03A7"/>
    <w:rsid w:val="00CF3B5A"/>
    <w:rsid w:val="00D31B58"/>
    <w:rsid w:val="00D42E2C"/>
    <w:rsid w:val="00D8140B"/>
    <w:rsid w:val="00D871EA"/>
    <w:rsid w:val="00D93FB7"/>
    <w:rsid w:val="00DA483B"/>
    <w:rsid w:val="00DB01CA"/>
    <w:rsid w:val="00DD601E"/>
    <w:rsid w:val="00DF518E"/>
    <w:rsid w:val="00E052AA"/>
    <w:rsid w:val="00E45F1B"/>
    <w:rsid w:val="00E473DB"/>
    <w:rsid w:val="00E71C93"/>
    <w:rsid w:val="00E7527B"/>
    <w:rsid w:val="00E8286B"/>
    <w:rsid w:val="00E83880"/>
    <w:rsid w:val="00EB3BB9"/>
    <w:rsid w:val="00EC1CF8"/>
    <w:rsid w:val="00ED3F1C"/>
    <w:rsid w:val="00F06BF9"/>
    <w:rsid w:val="00F42319"/>
    <w:rsid w:val="00F4509F"/>
    <w:rsid w:val="00F55912"/>
    <w:rsid w:val="00F66637"/>
    <w:rsid w:val="00F75AB7"/>
    <w:rsid w:val="00F75E35"/>
    <w:rsid w:val="00F923BE"/>
    <w:rsid w:val="00F930CC"/>
    <w:rsid w:val="00FD2021"/>
    <w:rsid w:val="00FD2FDF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31C9FD0"/>
  <w15:docId w15:val="{79B4A6A8-5DD8-4044-8137-C8AF55E4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BE"/>
  </w:style>
  <w:style w:type="paragraph" w:styleId="Nagwek3">
    <w:name w:val="heading 3"/>
    <w:basedOn w:val="Normalny"/>
    <w:link w:val="Nagwek3Znak"/>
    <w:uiPriority w:val="9"/>
    <w:qFormat/>
    <w:rsid w:val="001D1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3BE"/>
  </w:style>
  <w:style w:type="paragraph" w:styleId="Stopka">
    <w:name w:val="footer"/>
    <w:basedOn w:val="Normalny"/>
    <w:link w:val="Stopka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BE"/>
  </w:style>
  <w:style w:type="paragraph" w:styleId="Akapitzlist">
    <w:name w:val="List Paragraph"/>
    <w:basedOn w:val="Normalny"/>
    <w:uiPriority w:val="34"/>
    <w:qFormat/>
    <w:rsid w:val="00F92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3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6C3810"/>
    <w:pPr>
      <w:suppressAutoHyphens/>
      <w:spacing w:after="0" w:line="240" w:lineRule="auto"/>
      <w:ind w:left="705"/>
      <w:jc w:val="both"/>
    </w:pPr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3810"/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1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9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9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zlow.pl" TargetMode="External"/><Relationship Id="rId13" Type="http://schemas.openxmlformats.org/officeDocument/2006/relationships/hyperlink" Target="mailto:przetarg@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zl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z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l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406A-D9EB-4986-9248-D9192B3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Góral SD-GP</dc:creator>
  <cp:lastModifiedBy>Michał Góral SD-GP</cp:lastModifiedBy>
  <cp:revision>9</cp:revision>
  <dcterms:created xsi:type="dcterms:W3CDTF">2021-09-13T08:32:00Z</dcterms:created>
  <dcterms:modified xsi:type="dcterms:W3CDTF">2022-03-24T08:30:00Z</dcterms:modified>
</cp:coreProperties>
</file>