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F0" w:rsidRDefault="001330BF" w:rsidP="002A03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-301625</wp:posOffset>
            </wp:positionV>
            <wp:extent cx="824865" cy="838200"/>
            <wp:effectExtent l="0" t="0" r="0" b="0"/>
            <wp:wrapSquare wrapText="bothSides"/>
            <wp:docPr id="3" name="Obraz 3" descr="https://www.pzlbydgoszcz.pl/files/press/LOGO%20PZ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zlbydgoszcz.pl/files/press/LOGO%20PZL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7F0">
        <w:rPr>
          <w:rFonts w:ascii="Times New Roman" w:hAnsi="Times New Roman"/>
          <w:b/>
          <w:bCs/>
          <w:sz w:val="24"/>
          <w:szCs w:val="24"/>
        </w:rPr>
        <w:t>REGULAMIN</w:t>
      </w:r>
    </w:p>
    <w:p w:rsidR="003207F0" w:rsidRPr="006F222F" w:rsidRDefault="002A03D8" w:rsidP="002A03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HUBERTUSA OGÓLNOPOLSKIEGO</w:t>
      </w:r>
      <w:r w:rsidR="00766CF0">
        <w:rPr>
          <w:rFonts w:ascii="Times New Roman" w:hAnsi="Times New Roman"/>
          <w:b/>
          <w:bCs/>
          <w:sz w:val="24"/>
          <w:szCs w:val="24"/>
        </w:rPr>
        <w:t xml:space="preserve"> – TARCE 2021</w:t>
      </w:r>
      <w:del w:id="1" w:author="Michał" w:date="2021-08-26T15:34:00Z">
        <w:r w:rsidDel="00766CF0">
          <w:rPr>
            <w:rFonts w:ascii="Times New Roman" w:hAnsi="Times New Roman"/>
            <w:b/>
            <w:bCs/>
            <w:sz w:val="24"/>
            <w:szCs w:val="24"/>
          </w:rPr>
          <w:delText xml:space="preserve"> </w:delText>
        </w:r>
      </w:del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Termin: </w:t>
      </w:r>
      <w:r w:rsidR="00766CF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2A03D8">
        <w:rPr>
          <w:rFonts w:ascii="Times New Roman" w:hAnsi="Times New Roman"/>
          <w:b/>
          <w:bCs/>
          <w:sz w:val="24"/>
          <w:szCs w:val="24"/>
        </w:rPr>
        <w:t xml:space="preserve">październik </w:t>
      </w:r>
      <w:r>
        <w:rPr>
          <w:rFonts w:ascii="Times New Roman" w:hAnsi="Times New Roman"/>
          <w:b/>
          <w:bCs/>
          <w:sz w:val="24"/>
          <w:szCs w:val="24"/>
        </w:rPr>
        <w:t>2019 r.</w:t>
      </w:r>
    </w:p>
    <w:p w:rsidR="003207F0" w:rsidRPr="006F222F" w:rsidRDefault="003207F0" w:rsidP="00766CF0">
      <w:pPr>
        <w:spacing w:after="0" w:line="240" w:lineRule="auto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Miejsce:</w:t>
      </w:r>
      <w:r w:rsidR="00766CF0">
        <w:rPr>
          <w:rFonts w:ascii="Times New Roman" w:hAnsi="Times New Roman"/>
          <w:b/>
          <w:sz w:val="24"/>
          <w:szCs w:val="24"/>
        </w:rPr>
        <w:t xml:space="preserve"> Tarce</w:t>
      </w:r>
    </w:p>
    <w:p w:rsidR="002A03D8" w:rsidRDefault="002A03D8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Organizatorzy:</w:t>
      </w:r>
    </w:p>
    <w:p w:rsidR="003207F0" w:rsidRDefault="002A03D8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Polski Związek Łowiecki</w:t>
      </w:r>
    </w:p>
    <w:p w:rsidR="002A03D8" w:rsidRDefault="001E49C7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 Okręgowy w </w:t>
      </w:r>
      <w:r w:rsidR="00766CF0">
        <w:rPr>
          <w:rFonts w:ascii="Times New Roman" w:hAnsi="Times New Roman"/>
          <w:b/>
          <w:bCs/>
          <w:sz w:val="24"/>
          <w:szCs w:val="24"/>
        </w:rPr>
        <w:t>Kaliszu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03D8" w:rsidRDefault="001E49C7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ul. </w:t>
      </w:r>
      <w:r w:rsidR="00304A62">
        <w:rPr>
          <w:rFonts w:ascii="Times New Roman" w:hAnsi="Times New Roman"/>
          <w:b/>
          <w:bCs/>
          <w:sz w:val="24"/>
          <w:szCs w:val="24"/>
        </w:rPr>
        <w:t>Czaszkowska 10-12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03D8" w:rsidRDefault="00304A62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62-800 Kalisz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Default="003207F0" w:rsidP="004A002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15877">
        <w:rPr>
          <w:rFonts w:ascii="Times New Roman" w:hAnsi="Times New Roman"/>
          <w:b/>
          <w:bCs/>
          <w:sz w:val="28"/>
          <w:szCs w:val="28"/>
          <w:u w:val="single"/>
        </w:rPr>
        <w:t>Warunki uczestnictwa, ogólne przepisy organizacyjne</w:t>
      </w:r>
      <w:r w:rsidRPr="00F15877">
        <w:rPr>
          <w:rFonts w:ascii="Times New Roman" w:hAnsi="Times New Roman"/>
          <w:sz w:val="28"/>
          <w:szCs w:val="28"/>
          <w:u w:val="single"/>
        </w:rPr>
        <w:t>:</w:t>
      </w:r>
    </w:p>
    <w:p w:rsidR="003207F0" w:rsidRDefault="003207F0" w:rsidP="004A002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03D8" w:rsidRPr="005C6B0B" w:rsidRDefault="002A03D8" w:rsidP="005C6B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6B0B">
        <w:rPr>
          <w:rFonts w:ascii="Times New Roman" w:hAnsi="Times New Roman" w:cs="Times New Roman"/>
          <w:color w:val="000000"/>
          <w:sz w:val="24"/>
          <w:szCs w:val="24"/>
        </w:rPr>
        <w:t>Hubertus Ogólnopolski</w:t>
      </w:r>
      <w:r w:rsidR="003207F0" w:rsidRPr="005C6B0B">
        <w:rPr>
          <w:rFonts w:ascii="Times New Roman" w:hAnsi="Times New Roman" w:cs="Times New Roman"/>
          <w:color w:val="000000"/>
          <w:sz w:val="24"/>
          <w:szCs w:val="24"/>
        </w:rPr>
        <w:t xml:space="preserve"> ma na celu </w:t>
      </w:r>
      <w:r w:rsidR="00CC6A4C">
        <w:rPr>
          <w:rFonts w:ascii="Times New Roman" w:hAnsi="Times New Roman" w:cs="Times New Roman"/>
          <w:color w:val="000000"/>
          <w:sz w:val="24"/>
          <w:szCs w:val="24"/>
        </w:rPr>
        <w:t xml:space="preserve">prezentację </w:t>
      </w:r>
      <w:r w:rsidR="00CC6A4C" w:rsidRPr="005C6B0B">
        <w:rPr>
          <w:rFonts w:ascii="Times New Roman" w:hAnsi="Times New Roman" w:cs="Times New Roman"/>
        </w:rPr>
        <w:t>kultury i tradycji łowieckich</w:t>
      </w:r>
      <w:r w:rsidR="00CC6A4C">
        <w:rPr>
          <w:rFonts w:ascii="Times New Roman" w:hAnsi="Times New Roman" w:cs="Times New Roman"/>
        </w:rPr>
        <w:t xml:space="preserve"> oraz </w:t>
      </w:r>
      <w:r w:rsidR="003207F0" w:rsidRPr="005C6B0B">
        <w:rPr>
          <w:rFonts w:ascii="Times New Roman" w:hAnsi="Times New Roman" w:cs="Times New Roman"/>
          <w:color w:val="000000"/>
          <w:sz w:val="24"/>
          <w:szCs w:val="24"/>
        </w:rPr>
        <w:t>promocję</w:t>
      </w:r>
      <w:r w:rsidR="00CC6A4C">
        <w:rPr>
          <w:rFonts w:ascii="Times New Roman" w:hAnsi="Times New Roman" w:cs="Times New Roman"/>
        </w:rPr>
        <w:t>produktów regionalnych, artykułów dla myśliwych</w:t>
      </w:r>
      <w:r w:rsidR="001E49C7">
        <w:rPr>
          <w:rFonts w:ascii="Times New Roman" w:hAnsi="Times New Roman" w:cs="Times New Roman"/>
        </w:rPr>
        <w:t xml:space="preserve"> itp. </w:t>
      </w:r>
    </w:p>
    <w:p w:rsidR="005C6B0B" w:rsidRDefault="005C6B0B" w:rsidP="00F158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7F0" w:rsidRPr="00874043" w:rsidRDefault="002A03D8" w:rsidP="00874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B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207F0" w:rsidRPr="005C6B0B">
        <w:rPr>
          <w:rFonts w:ascii="Times New Roman" w:hAnsi="Times New Roman" w:cs="Times New Roman"/>
          <w:color w:val="000000"/>
          <w:sz w:val="24"/>
          <w:szCs w:val="24"/>
        </w:rPr>
        <w:t>soby</w:t>
      </w:r>
      <w:r w:rsidRPr="005C6B0B">
        <w:rPr>
          <w:rFonts w:ascii="Times New Roman" w:hAnsi="Times New Roman" w:cs="Times New Roman"/>
          <w:color w:val="000000"/>
          <w:sz w:val="24"/>
          <w:szCs w:val="24"/>
        </w:rPr>
        <w:t>/ firmy</w:t>
      </w:r>
      <w:r w:rsidR="003207F0" w:rsidRPr="005C6B0B">
        <w:rPr>
          <w:rFonts w:ascii="Times New Roman" w:hAnsi="Times New Roman" w:cs="Times New Roman"/>
          <w:color w:val="000000"/>
          <w:sz w:val="24"/>
          <w:szCs w:val="24"/>
        </w:rPr>
        <w:t xml:space="preserve">, które chcą wziąć udział w </w:t>
      </w:r>
      <w:r w:rsidRPr="005C6B0B">
        <w:rPr>
          <w:rFonts w:ascii="Times New Roman" w:hAnsi="Times New Roman" w:cs="Times New Roman"/>
          <w:color w:val="000000"/>
          <w:sz w:val="24"/>
          <w:szCs w:val="24"/>
        </w:rPr>
        <w:t>Hubertusie Ogólnopolskim</w:t>
      </w:r>
      <w:r w:rsidR="003207F0" w:rsidRPr="005C6B0B">
        <w:rPr>
          <w:rFonts w:ascii="Times New Roman" w:hAnsi="Times New Roman" w:cs="Times New Roman"/>
          <w:color w:val="000000"/>
          <w:sz w:val="24"/>
          <w:szCs w:val="24"/>
        </w:rPr>
        <w:t xml:space="preserve"> powinny </w:t>
      </w:r>
      <w:r w:rsidR="003207F0" w:rsidRPr="005C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przesłać podpisaną kartę zgłoszenia </w:t>
      </w:r>
      <w:r w:rsidR="003207F0" w:rsidRPr="005C6B0B">
        <w:rPr>
          <w:rFonts w:ascii="Times New Roman" w:hAnsi="Times New Roman" w:cs="Times New Roman"/>
          <w:sz w:val="24"/>
          <w:szCs w:val="24"/>
        </w:rPr>
        <w:t xml:space="preserve">drogą </w:t>
      </w:r>
      <w:r w:rsidR="00766CF0">
        <w:rPr>
          <w:rFonts w:ascii="Times New Roman" w:hAnsi="Times New Roman" w:cs="Times New Roman"/>
          <w:sz w:val="24"/>
          <w:szCs w:val="24"/>
        </w:rPr>
        <w:t xml:space="preserve">elektroniczną na </w:t>
      </w:r>
      <w:r w:rsidR="00874043">
        <w:rPr>
          <w:rFonts w:ascii="Times New Roman" w:hAnsi="Times New Roman" w:cs="Times New Roman"/>
          <w:sz w:val="24"/>
          <w:szCs w:val="24"/>
        </w:rPr>
        <w:t>adres</w:t>
      </w:r>
      <w:r w:rsidR="003207F0" w:rsidRPr="005C6B0B">
        <w:rPr>
          <w:rFonts w:ascii="Times New Roman" w:hAnsi="Times New Roman" w:cs="Times New Roman"/>
          <w:sz w:val="24"/>
          <w:szCs w:val="24"/>
        </w:rPr>
        <w:t>:</w:t>
      </w:r>
      <w:r w:rsidR="00874043">
        <w:rPr>
          <w:rFonts w:ascii="Times New Roman" w:hAnsi="Times New Roman" w:cs="Times New Roman"/>
          <w:sz w:val="24"/>
          <w:szCs w:val="24"/>
        </w:rPr>
        <w:t xml:space="preserve"> </w:t>
      </w:r>
      <w:r w:rsidR="00766CF0" w:rsidRPr="00874043">
        <w:rPr>
          <w:rFonts w:ascii="Times New Roman" w:hAnsi="Times New Roman"/>
          <w:color w:val="0000FF"/>
          <w:sz w:val="24"/>
          <w:szCs w:val="24"/>
          <w:u w:val="single"/>
        </w:rPr>
        <w:t>lowieckifestiwa@gmail.com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Uwaga!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877">
        <w:rPr>
          <w:rFonts w:ascii="Times New Roman" w:hAnsi="Times New Roman"/>
          <w:b/>
          <w:color w:val="000000"/>
          <w:sz w:val="24"/>
          <w:szCs w:val="24"/>
        </w:rPr>
        <w:t>Odręczny</w:t>
      </w:r>
      <w:r>
        <w:rPr>
          <w:rFonts w:ascii="Times New Roman" w:hAnsi="Times New Roman"/>
          <w:b/>
          <w:sz w:val="24"/>
          <w:szCs w:val="24"/>
        </w:rPr>
        <w:t xml:space="preserve"> podpis na Karcie Zgłoszenia Wystawcy jest potwierdzeniem przyjęcia Regulaminu.</w:t>
      </w:r>
    </w:p>
    <w:p w:rsidR="005C6B0B" w:rsidRDefault="005C6B0B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Default="00874043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karcie zgłoszenia należy </w:t>
      </w:r>
      <w:r w:rsidR="003207F0">
        <w:rPr>
          <w:rFonts w:ascii="Times New Roman" w:hAnsi="Times New Roman"/>
          <w:sz w:val="24"/>
          <w:szCs w:val="24"/>
        </w:rPr>
        <w:t xml:space="preserve">wypełnić wszystkie pola. 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C9636F" w:rsidRDefault="003207F0" w:rsidP="00F158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636F">
        <w:rPr>
          <w:rFonts w:ascii="Times New Roman" w:hAnsi="Times New Roman"/>
          <w:sz w:val="24"/>
          <w:szCs w:val="24"/>
        </w:rPr>
        <w:t xml:space="preserve">Zgłoszenia przyjmowane są do </w:t>
      </w:r>
      <w:r w:rsidR="00C9636F" w:rsidRPr="00C9636F">
        <w:rPr>
          <w:rFonts w:ascii="Times New Roman" w:hAnsi="Times New Roman"/>
          <w:sz w:val="24"/>
          <w:szCs w:val="24"/>
        </w:rPr>
        <w:t>2</w:t>
      </w:r>
      <w:r w:rsidR="00563DC9">
        <w:rPr>
          <w:rFonts w:ascii="Times New Roman" w:hAnsi="Times New Roman"/>
          <w:sz w:val="24"/>
          <w:szCs w:val="24"/>
        </w:rPr>
        <w:t>0</w:t>
      </w:r>
      <w:r w:rsidR="00874043">
        <w:rPr>
          <w:rFonts w:ascii="Times New Roman" w:hAnsi="Times New Roman"/>
          <w:sz w:val="24"/>
          <w:szCs w:val="24"/>
        </w:rPr>
        <w:t xml:space="preserve"> </w:t>
      </w:r>
      <w:r w:rsidR="002A03D8" w:rsidRPr="00C9636F">
        <w:rPr>
          <w:rFonts w:ascii="Times New Roman" w:hAnsi="Times New Roman"/>
          <w:sz w:val="24"/>
          <w:szCs w:val="24"/>
        </w:rPr>
        <w:t>września</w:t>
      </w:r>
      <w:r w:rsidRPr="00C9636F">
        <w:rPr>
          <w:rFonts w:ascii="Times New Roman" w:hAnsi="Times New Roman"/>
          <w:sz w:val="24"/>
          <w:szCs w:val="24"/>
        </w:rPr>
        <w:t xml:space="preserve"> 20</w:t>
      </w:r>
      <w:r w:rsidR="00766CF0">
        <w:rPr>
          <w:rFonts w:ascii="Times New Roman" w:hAnsi="Times New Roman"/>
          <w:sz w:val="24"/>
          <w:szCs w:val="24"/>
        </w:rPr>
        <w:t>21</w:t>
      </w:r>
      <w:r w:rsidR="00C9636F" w:rsidRPr="00C9636F">
        <w:rPr>
          <w:rFonts w:ascii="Times New Roman" w:hAnsi="Times New Roman"/>
          <w:sz w:val="24"/>
          <w:szCs w:val="24"/>
        </w:rPr>
        <w:t xml:space="preserve"> r</w:t>
      </w:r>
      <w:r w:rsidR="00766CF0">
        <w:rPr>
          <w:rFonts w:ascii="Times New Roman" w:hAnsi="Times New Roman"/>
          <w:sz w:val="24"/>
          <w:szCs w:val="24"/>
        </w:rPr>
        <w:t>.</w:t>
      </w:r>
    </w:p>
    <w:p w:rsidR="00C9636F" w:rsidRPr="00C9636F" w:rsidRDefault="00C9636F" w:rsidP="00C9636F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07F0" w:rsidRPr="005C6B0B" w:rsidRDefault="003207F0" w:rsidP="005C6B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 xml:space="preserve">Wysłanie karty zgłoszenia nie jest równoznaczne z zakwalifikowaniem do udziału w </w:t>
      </w:r>
      <w:r w:rsidR="00563DC9">
        <w:rPr>
          <w:rFonts w:ascii="Times New Roman" w:hAnsi="Times New Roman" w:cs="Times New Roman"/>
          <w:color w:val="000000"/>
          <w:sz w:val="24"/>
          <w:szCs w:val="24"/>
        </w:rPr>
        <w:t xml:space="preserve">Hubertusie </w:t>
      </w:r>
      <w:r w:rsidR="002A03D8" w:rsidRPr="005C6B0B">
        <w:rPr>
          <w:rFonts w:ascii="Times New Roman" w:hAnsi="Times New Roman" w:cs="Times New Roman"/>
          <w:color w:val="000000"/>
          <w:sz w:val="24"/>
          <w:szCs w:val="24"/>
        </w:rPr>
        <w:t xml:space="preserve">Ogólnopolskim. </w:t>
      </w:r>
      <w:r w:rsidRPr="005C6B0B">
        <w:rPr>
          <w:rFonts w:ascii="Times New Roman" w:hAnsi="Times New Roman"/>
          <w:sz w:val="24"/>
          <w:szCs w:val="24"/>
        </w:rPr>
        <w:t>Organizator zastrzega sobie prawo odmowy przyjęcia zgłoszenia bez podania przyczyn.</w:t>
      </w:r>
    </w:p>
    <w:p w:rsidR="003207F0" w:rsidRPr="00F15877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5C6B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 xml:space="preserve">Wystawca  przyjęty do udziału w </w:t>
      </w:r>
      <w:r w:rsidR="002A03D8" w:rsidRPr="005C6B0B">
        <w:rPr>
          <w:rFonts w:ascii="Times New Roman" w:hAnsi="Times New Roman"/>
          <w:sz w:val="24"/>
          <w:szCs w:val="24"/>
        </w:rPr>
        <w:t>Hubertusie</w:t>
      </w:r>
      <w:r w:rsidRPr="005C6B0B">
        <w:rPr>
          <w:rFonts w:ascii="Times New Roman" w:hAnsi="Times New Roman"/>
          <w:sz w:val="24"/>
          <w:szCs w:val="24"/>
        </w:rPr>
        <w:t xml:space="preserve"> otrzyma od Organizatora potwierdzenie przyjęcia </w:t>
      </w:r>
      <w:r w:rsidRPr="005C6B0B">
        <w:rPr>
          <w:rFonts w:ascii="Times New Roman" w:hAnsi="Times New Roman"/>
          <w:color w:val="000000"/>
          <w:sz w:val="24"/>
          <w:szCs w:val="24"/>
        </w:rPr>
        <w:t xml:space="preserve">zgłoszenia </w:t>
      </w:r>
      <w:r w:rsidR="00C9636F"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="002C25E9">
        <w:rPr>
          <w:rFonts w:ascii="Times New Roman" w:hAnsi="Times New Roman"/>
          <w:color w:val="000000"/>
          <w:sz w:val="24"/>
          <w:szCs w:val="24"/>
        </w:rPr>
        <w:t>7</w:t>
      </w:r>
      <w:r w:rsidR="00C9636F">
        <w:rPr>
          <w:rFonts w:ascii="Times New Roman" w:hAnsi="Times New Roman"/>
          <w:color w:val="000000"/>
          <w:sz w:val="24"/>
          <w:szCs w:val="24"/>
        </w:rPr>
        <w:t xml:space="preserve"> dni po otrzymaniu zgłoszenia</w:t>
      </w:r>
      <w:r w:rsidR="007E79D1">
        <w:rPr>
          <w:rFonts w:ascii="Times New Roman" w:hAnsi="Times New Roman"/>
          <w:color w:val="000000"/>
          <w:sz w:val="24"/>
          <w:szCs w:val="24"/>
        </w:rPr>
        <w:t>,</w:t>
      </w:r>
      <w:r w:rsidR="00766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B0B">
        <w:rPr>
          <w:rFonts w:ascii="Times New Roman" w:hAnsi="Times New Roman"/>
          <w:color w:val="000000"/>
          <w:sz w:val="24"/>
          <w:szCs w:val="24"/>
        </w:rPr>
        <w:t xml:space="preserve">drogą e-mailową </w:t>
      </w:r>
      <w:r w:rsidRPr="005C6B0B">
        <w:rPr>
          <w:rFonts w:ascii="Times New Roman" w:hAnsi="Times New Roman"/>
          <w:b/>
          <w:color w:val="000000"/>
          <w:sz w:val="24"/>
          <w:szCs w:val="24"/>
        </w:rPr>
        <w:t>(odpowiedź zostanie przesłana na ten sam adres e-mail, z którego zostało wysłane zgłoszenie).</w:t>
      </w:r>
    </w:p>
    <w:p w:rsidR="003207F0" w:rsidRPr="00D11DDE" w:rsidRDefault="003207F0" w:rsidP="00F158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EB8" w:rsidRPr="00766CF0" w:rsidRDefault="004F1BF5" w:rsidP="00766CF0">
      <w:pPr>
        <w:pStyle w:val="Default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color w:val="auto"/>
          <w:szCs w:val="18"/>
        </w:rPr>
      </w:pPr>
      <w:r w:rsidRPr="004F1BF5">
        <w:rPr>
          <w:rFonts w:ascii="Times New Roman" w:hAnsi="Times New Roman" w:cs="Times New Roman"/>
          <w:color w:val="auto"/>
          <w:szCs w:val="18"/>
        </w:rPr>
        <w:t>Podłącz</w:t>
      </w:r>
      <w:r w:rsidR="00874043">
        <w:rPr>
          <w:rFonts w:ascii="Times New Roman" w:hAnsi="Times New Roman" w:cs="Times New Roman"/>
          <w:color w:val="auto"/>
          <w:szCs w:val="18"/>
        </w:rPr>
        <w:t xml:space="preserve">enie </w:t>
      </w:r>
      <w:r>
        <w:rPr>
          <w:rFonts w:ascii="Times New Roman" w:hAnsi="Times New Roman" w:cs="Times New Roman"/>
          <w:color w:val="auto"/>
          <w:szCs w:val="18"/>
        </w:rPr>
        <w:t xml:space="preserve">elektryczne jest odpłatne. </w:t>
      </w:r>
      <w:r>
        <w:rPr>
          <w:rFonts w:ascii="Times New Roman" w:hAnsi="Times New Roman"/>
        </w:rPr>
        <w:t>R</w:t>
      </w:r>
      <w:r w:rsidR="007E79D1" w:rsidRPr="004F1BF5">
        <w:rPr>
          <w:rFonts w:ascii="Times New Roman" w:hAnsi="Times New Roman"/>
        </w:rPr>
        <w:t>ozliczenie nastąpi zgodnie z zadeklarowaną p</w:t>
      </w:r>
      <w:r>
        <w:rPr>
          <w:rFonts w:ascii="Times New Roman" w:hAnsi="Times New Roman"/>
        </w:rPr>
        <w:t>rzez W</w:t>
      </w:r>
      <w:r w:rsidR="007E79D1" w:rsidRPr="004F1BF5">
        <w:rPr>
          <w:rFonts w:ascii="Times New Roman" w:hAnsi="Times New Roman"/>
        </w:rPr>
        <w:t>ystawcę moc</w:t>
      </w:r>
      <w:r w:rsidR="00CC6A4C">
        <w:rPr>
          <w:rFonts w:ascii="Times New Roman" w:hAnsi="Times New Roman"/>
        </w:rPr>
        <w:t>ą zamówioną i czasem</w:t>
      </w:r>
      <w:r w:rsidR="007E79D1" w:rsidRPr="004F1BF5">
        <w:rPr>
          <w:rFonts w:ascii="Times New Roman" w:hAnsi="Times New Roman"/>
        </w:rPr>
        <w:t xml:space="preserve"> trwania ekspozycji.</w:t>
      </w:r>
    </w:p>
    <w:p w:rsidR="00766CF0" w:rsidRPr="00766CF0" w:rsidRDefault="00766CF0" w:rsidP="00766CF0">
      <w:pPr>
        <w:pStyle w:val="Default"/>
        <w:spacing w:after="80"/>
        <w:jc w:val="both"/>
        <w:rPr>
          <w:rFonts w:ascii="Times New Roman" w:hAnsi="Times New Roman" w:cs="Times New Roman"/>
          <w:color w:val="auto"/>
          <w:szCs w:val="18"/>
        </w:rPr>
      </w:pPr>
    </w:p>
    <w:p w:rsidR="003207F0" w:rsidRPr="001330BF" w:rsidRDefault="003207F0" w:rsidP="00F158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B0B">
        <w:rPr>
          <w:rFonts w:ascii="Times New Roman" w:hAnsi="Times New Roman"/>
          <w:color w:val="000000"/>
          <w:sz w:val="24"/>
          <w:szCs w:val="24"/>
        </w:rPr>
        <w:t xml:space="preserve">Podana liczba metrów kwadratowych, </w:t>
      </w:r>
      <w:r w:rsidR="002A03D8" w:rsidRPr="005C6B0B">
        <w:rPr>
          <w:rFonts w:ascii="Times New Roman" w:hAnsi="Times New Roman"/>
          <w:color w:val="000000"/>
          <w:sz w:val="24"/>
          <w:szCs w:val="24"/>
        </w:rPr>
        <w:t xml:space="preserve">którą zgłosi wystawca </w:t>
      </w:r>
      <w:r w:rsidRPr="005C6B0B">
        <w:rPr>
          <w:rFonts w:ascii="Times New Roman" w:hAnsi="Times New Roman"/>
          <w:color w:val="000000"/>
          <w:sz w:val="24"/>
          <w:szCs w:val="24"/>
        </w:rPr>
        <w:t xml:space="preserve">nie może się zwiększyć w trakcie trwania </w:t>
      </w:r>
      <w:r w:rsidR="002A03D8" w:rsidRPr="005C6B0B">
        <w:rPr>
          <w:rFonts w:ascii="Times New Roman" w:hAnsi="Times New Roman"/>
          <w:color w:val="000000"/>
          <w:sz w:val="24"/>
          <w:szCs w:val="24"/>
        </w:rPr>
        <w:t>Hubertusa</w:t>
      </w:r>
      <w:r w:rsidR="009C69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207F0" w:rsidRPr="004F1BF5" w:rsidRDefault="003207F0" w:rsidP="00F158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207F0" w:rsidRPr="004F1BF5" w:rsidRDefault="003207F0" w:rsidP="005C6B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F1BF5">
        <w:rPr>
          <w:rFonts w:ascii="Times New Roman" w:hAnsi="Times New Roman"/>
          <w:sz w:val="24"/>
        </w:rPr>
        <w:t>Lokalizację stoiska wskazuje Organizator, przy czym zastrzega sobie prawo do jej zmiany</w:t>
      </w:r>
      <w:r w:rsidR="00766CF0">
        <w:rPr>
          <w:rFonts w:ascii="Times New Roman" w:hAnsi="Times New Roman"/>
          <w:sz w:val="24"/>
        </w:rPr>
        <w:t xml:space="preserve"> </w:t>
      </w:r>
      <w:r w:rsidRPr="004F1BF5">
        <w:rPr>
          <w:rFonts w:ascii="Times New Roman" w:hAnsi="Times New Roman"/>
          <w:sz w:val="24"/>
        </w:rPr>
        <w:t>z przyczyn organizacyjnych lub technicznych.</w:t>
      </w:r>
    </w:p>
    <w:p w:rsidR="00874043" w:rsidRPr="00874043" w:rsidRDefault="003207F0" w:rsidP="00874043">
      <w:pPr>
        <w:pStyle w:val="NormalnyWeb"/>
        <w:numPr>
          <w:ilvl w:val="0"/>
          <w:numId w:val="2"/>
        </w:numPr>
        <w:spacing w:after="0"/>
        <w:ind w:left="924" w:hanging="357"/>
        <w:jc w:val="both"/>
      </w:pPr>
      <w:r w:rsidRPr="00874043">
        <w:t>Do obowiązków Wystawcy należy  zorganizowanie</w:t>
      </w:r>
      <w:r w:rsidR="00766CF0" w:rsidRPr="00874043">
        <w:t xml:space="preserve"> </w:t>
      </w:r>
      <w:r w:rsidRPr="00874043">
        <w:t xml:space="preserve">dostaw i  zabranie samochodów z terenu imprezy do godziny 9.00. </w:t>
      </w:r>
      <w:r w:rsidR="007F5FC5" w:rsidRPr="00874043">
        <w:t>Zakazane jest parkowanie pojazdów na drogach pożarowych i w strefach wyznaczonych dla ruchu pieszego</w:t>
      </w:r>
      <w:r w:rsidR="00766CF0" w:rsidRPr="00874043">
        <w:t xml:space="preserve"> </w:t>
      </w:r>
      <w:r w:rsidR="007F5FC5" w:rsidRPr="00874043">
        <w:t xml:space="preserve">i pozostawienie pojazdów </w:t>
      </w:r>
      <w:r w:rsidR="007F5FC5" w:rsidRPr="00874043">
        <w:lastRenderedPageBreak/>
        <w:t>na terenie Hubertusa w</w:t>
      </w:r>
      <w:r w:rsidR="00653B2F" w:rsidRPr="00874043">
        <w:t xml:space="preserve"> </w:t>
      </w:r>
      <w:r w:rsidR="007F5FC5" w:rsidRPr="00874043">
        <w:t>innych godzinach niż wyznaczonych. Naruszenie zakazów wymienionych w zdaniu poprzednim może skutkować odholowan</w:t>
      </w:r>
      <w:r w:rsidR="00874043" w:rsidRPr="00874043">
        <w:t>iem samochodu na koszt Wystawcy.</w:t>
      </w:r>
    </w:p>
    <w:p w:rsidR="003207F0" w:rsidRPr="005C6B0B" w:rsidRDefault="003207F0" w:rsidP="00874043">
      <w:pPr>
        <w:pStyle w:val="Akapitzlist"/>
        <w:numPr>
          <w:ilvl w:val="0"/>
          <w:numId w:val="2"/>
        </w:numPr>
        <w:spacing w:before="2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043">
        <w:rPr>
          <w:rFonts w:ascii="Times New Roman" w:hAnsi="Times New Roman"/>
          <w:sz w:val="24"/>
          <w:szCs w:val="24"/>
        </w:rPr>
        <w:t>Organizator nie przewiduje możliwości prowadzenia sprzedaży z samochodów, przyczep lub pozostawiania samochodów na miejscu sprzedaży.</w:t>
      </w:r>
    </w:p>
    <w:p w:rsidR="005C6B0B" w:rsidRDefault="005C6B0B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5C6B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B0B">
        <w:rPr>
          <w:rFonts w:ascii="Times New Roman" w:hAnsi="Times New Roman" w:cs="Times New Roman"/>
          <w:sz w:val="24"/>
          <w:szCs w:val="24"/>
        </w:rPr>
        <w:t>W przypadku stwierdzenia przez użytkownika jakichkolwiek nieprawidłowości i zakłóceń w funkcjonowaniu instalacji elektrycznej należy niezwłocznie zawiadomić służby techniczne Organizatora.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Organizacja stoisk i przepisy porządkowe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207F0" w:rsidRPr="00537459" w:rsidRDefault="003207F0" w:rsidP="005C6B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459">
        <w:rPr>
          <w:rFonts w:ascii="Times New Roman" w:hAnsi="Times New Roman"/>
          <w:sz w:val="24"/>
          <w:szCs w:val="24"/>
        </w:rPr>
        <w:t xml:space="preserve">Wystawca biorący udział w  </w:t>
      </w:r>
      <w:r w:rsidR="005C6B0B" w:rsidRPr="00537459">
        <w:rPr>
          <w:rFonts w:ascii="Times New Roman" w:hAnsi="Times New Roman" w:cs="Times New Roman"/>
          <w:sz w:val="24"/>
          <w:szCs w:val="24"/>
        </w:rPr>
        <w:t xml:space="preserve">Hubertusie Ogólnopolskim </w:t>
      </w:r>
      <w:r w:rsidRPr="00537459">
        <w:rPr>
          <w:rFonts w:ascii="Times New Roman" w:hAnsi="Times New Roman"/>
          <w:sz w:val="24"/>
          <w:szCs w:val="24"/>
        </w:rPr>
        <w:t xml:space="preserve">zobowiązany jest do rozstawienia stoiska w dniu </w:t>
      </w:r>
      <w:r w:rsidR="005C6B0B" w:rsidRPr="00537459">
        <w:rPr>
          <w:rFonts w:ascii="Times New Roman" w:hAnsi="Times New Roman"/>
          <w:sz w:val="24"/>
          <w:szCs w:val="24"/>
        </w:rPr>
        <w:t xml:space="preserve"> 0</w:t>
      </w:r>
      <w:r w:rsidR="00653B2F" w:rsidRPr="00537459">
        <w:rPr>
          <w:rFonts w:ascii="Times New Roman" w:hAnsi="Times New Roman"/>
          <w:sz w:val="24"/>
          <w:szCs w:val="24"/>
        </w:rPr>
        <w:t>2</w:t>
      </w:r>
      <w:r w:rsidR="005C6B0B" w:rsidRPr="00537459">
        <w:rPr>
          <w:rFonts w:ascii="Times New Roman" w:hAnsi="Times New Roman"/>
          <w:sz w:val="24"/>
          <w:szCs w:val="24"/>
        </w:rPr>
        <w:t xml:space="preserve"> października</w:t>
      </w:r>
      <w:r w:rsidRPr="00537459">
        <w:rPr>
          <w:rFonts w:ascii="Times New Roman" w:hAnsi="Times New Roman"/>
          <w:sz w:val="24"/>
          <w:szCs w:val="24"/>
        </w:rPr>
        <w:t xml:space="preserve"> 20</w:t>
      </w:r>
      <w:r w:rsidR="00653B2F" w:rsidRPr="00537459">
        <w:rPr>
          <w:rFonts w:ascii="Times New Roman" w:hAnsi="Times New Roman"/>
          <w:sz w:val="24"/>
          <w:szCs w:val="24"/>
        </w:rPr>
        <w:t>21</w:t>
      </w:r>
      <w:r w:rsidR="00537459" w:rsidRPr="00537459">
        <w:rPr>
          <w:rFonts w:ascii="Times New Roman" w:hAnsi="Times New Roman"/>
          <w:sz w:val="24"/>
          <w:szCs w:val="24"/>
        </w:rPr>
        <w:t xml:space="preserve"> r. do godz. 9.00.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653B2F" w:rsidP="005C6B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</w:t>
      </w:r>
      <w:r w:rsidR="005C6B0B" w:rsidRPr="005C6B0B">
        <w:rPr>
          <w:rFonts w:ascii="Times New Roman" w:hAnsi="Times New Roman"/>
          <w:sz w:val="24"/>
          <w:szCs w:val="24"/>
        </w:rPr>
        <w:t>Hubertusa</w:t>
      </w:r>
      <w:r>
        <w:rPr>
          <w:rFonts w:ascii="Times New Roman" w:hAnsi="Times New Roman"/>
          <w:sz w:val="24"/>
          <w:szCs w:val="24"/>
        </w:rPr>
        <w:t xml:space="preserve"> </w:t>
      </w:r>
      <w:r w:rsidR="003207F0" w:rsidRPr="005C6B0B">
        <w:rPr>
          <w:rFonts w:ascii="Times New Roman" w:hAnsi="Times New Roman"/>
          <w:sz w:val="24"/>
          <w:szCs w:val="24"/>
        </w:rPr>
        <w:t>działalność handlową można prowadzić tylko w wyznaczonym miejscu.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5C6B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 xml:space="preserve">Organizator ma prawo do wyłączenia ze sprzedaży towaru  niezgodnego z charakterem </w:t>
      </w:r>
      <w:r w:rsidR="005C6B0B" w:rsidRPr="005C6B0B">
        <w:rPr>
          <w:rFonts w:ascii="Times New Roman" w:hAnsi="Times New Roman"/>
          <w:sz w:val="24"/>
          <w:szCs w:val="24"/>
        </w:rPr>
        <w:t xml:space="preserve">Hubertusa </w:t>
      </w:r>
      <w:r w:rsidRPr="005C6B0B">
        <w:rPr>
          <w:rFonts w:ascii="Times New Roman" w:hAnsi="Times New Roman"/>
          <w:sz w:val="24"/>
          <w:szCs w:val="24"/>
        </w:rPr>
        <w:t>lub zgłoszeniem.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5C6B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>Wynajęte miejsce przeznaczone jest wyłącznie dla Wystawc</w:t>
      </w:r>
      <w:r w:rsidR="007F5FC5">
        <w:rPr>
          <w:rFonts w:ascii="Times New Roman" w:hAnsi="Times New Roman"/>
          <w:sz w:val="24"/>
          <w:szCs w:val="24"/>
        </w:rPr>
        <w:t>y</w:t>
      </w:r>
      <w:r w:rsidRPr="005C6B0B">
        <w:rPr>
          <w:rFonts w:ascii="Times New Roman" w:hAnsi="Times New Roman"/>
          <w:sz w:val="24"/>
          <w:szCs w:val="24"/>
        </w:rPr>
        <w:t>.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874043" w:rsidP="005C6B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Wystawcy </w:t>
      </w:r>
      <w:r w:rsidR="003207F0" w:rsidRPr="005C6B0B">
        <w:rPr>
          <w:rFonts w:ascii="Times New Roman" w:hAnsi="Times New Roman"/>
          <w:sz w:val="24"/>
          <w:szCs w:val="24"/>
        </w:rPr>
        <w:t>zorganizują swoje stoiska zgodnie z ustaloną lokalizacją, przestrzegając wyznaczonej dla tego stoiska przestrzeni wystawienniczej.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5C6B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>Obowiązuje zakaz wystawiania towaru i reklamy poza wyznaczonym miejscem.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B2F" w:rsidRDefault="00653B2F" w:rsidP="00653B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Wystawcy stoisk z artykułami </w:t>
      </w:r>
      <w:r w:rsidR="003207F0" w:rsidRPr="005C6B0B">
        <w:rPr>
          <w:rFonts w:ascii="Times New Roman" w:hAnsi="Times New Roman"/>
          <w:sz w:val="24"/>
          <w:szCs w:val="24"/>
        </w:rPr>
        <w:t xml:space="preserve">spożywczymi są zobowiązani do posiadania odpowiednich pozwoleń i  dokumentów. </w:t>
      </w:r>
    </w:p>
    <w:p w:rsidR="00653B2F" w:rsidRPr="00653B2F" w:rsidRDefault="00653B2F" w:rsidP="00653B2F">
      <w:pPr>
        <w:pStyle w:val="Akapitzlist"/>
        <w:rPr>
          <w:rFonts w:ascii="Times New Roman" w:hAnsi="Times New Roman"/>
          <w:sz w:val="24"/>
          <w:szCs w:val="24"/>
        </w:rPr>
      </w:pPr>
    </w:p>
    <w:p w:rsidR="00C04EB8" w:rsidRPr="00653B2F" w:rsidRDefault="003207F0" w:rsidP="00653B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2F">
        <w:rPr>
          <w:rFonts w:ascii="Times New Roman" w:hAnsi="Times New Roman"/>
          <w:sz w:val="24"/>
          <w:szCs w:val="24"/>
        </w:rPr>
        <w:t>Wymagany jest estetyczny wygląd każdego stoiska.</w:t>
      </w:r>
    </w:p>
    <w:p w:rsidR="00C04EB8" w:rsidRDefault="00C04EB8">
      <w:pPr>
        <w:pStyle w:val="Akapitzlist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</w:p>
    <w:p w:rsidR="00653B2F" w:rsidRDefault="003207F0" w:rsidP="0087404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F5FC5">
        <w:rPr>
          <w:rFonts w:ascii="Times New Roman" w:hAnsi="Times New Roman"/>
          <w:sz w:val="24"/>
          <w:szCs w:val="24"/>
        </w:rPr>
        <w:t>Za bieżące utrzymanie porządku i czystości na stoisku odpowiada Wystawca.</w:t>
      </w:r>
      <w:r w:rsidR="00653B2F">
        <w:rPr>
          <w:rFonts w:ascii="Times New Roman" w:hAnsi="Times New Roman"/>
          <w:sz w:val="24"/>
          <w:szCs w:val="24"/>
        </w:rPr>
        <w:t xml:space="preserve"> </w:t>
      </w:r>
      <w:r w:rsidR="00794029" w:rsidRPr="00794029">
        <w:rPr>
          <w:rFonts w:ascii="Times New Roman" w:hAnsi="Times New Roman"/>
          <w:sz w:val="24"/>
          <w:szCs w:val="24"/>
        </w:rPr>
        <w:t xml:space="preserve">Wystawca jest odpowiedzialny </w:t>
      </w:r>
      <w:r w:rsidR="007F5FC5" w:rsidRPr="007F5FC5">
        <w:rPr>
          <w:rFonts w:ascii="Times New Roman" w:hAnsi="Times New Roman"/>
          <w:sz w:val="24"/>
          <w:szCs w:val="24"/>
        </w:rPr>
        <w:t xml:space="preserve">także </w:t>
      </w:r>
      <w:r w:rsidR="00794029" w:rsidRPr="00794029">
        <w:rPr>
          <w:rFonts w:ascii="Times New Roman" w:hAnsi="Times New Roman"/>
          <w:sz w:val="24"/>
          <w:szCs w:val="24"/>
        </w:rPr>
        <w:t>za sprzątanie stoisk w czasie ich</w:t>
      </w:r>
      <w:r w:rsidR="00653B2F">
        <w:rPr>
          <w:rFonts w:ascii="Times New Roman" w:hAnsi="Times New Roman"/>
          <w:sz w:val="24"/>
          <w:szCs w:val="24"/>
        </w:rPr>
        <w:t xml:space="preserve"> </w:t>
      </w:r>
      <w:r w:rsidR="00794029" w:rsidRPr="00794029">
        <w:rPr>
          <w:rFonts w:ascii="Times New Roman" w:hAnsi="Times New Roman"/>
          <w:sz w:val="24"/>
          <w:szCs w:val="24"/>
        </w:rPr>
        <w:t>montażu</w:t>
      </w:r>
      <w:r w:rsidR="00653B2F">
        <w:rPr>
          <w:rFonts w:ascii="Times New Roman" w:hAnsi="Times New Roman"/>
          <w:sz w:val="24"/>
          <w:szCs w:val="24"/>
        </w:rPr>
        <w:t xml:space="preserve"> </w:t>
      </w:r>
      <w:r w:rsidR="00794029" w:rsidRPr="00794029">
        <w:rPr>
          <w:rFonts w:ascii="Times New Roman" w:hAnsi="Times New Roman"/>
          <w:sz w:val="24"/>
          <w:szCs w:val="24"/>
        </w:rPr>
        <w:t>i demontażu.</w:t>
      </w:r>
    </w:p>
    <w:p w:rsidR="00874043" w:rsidRPr="00874043" w:rsidRDefault="00874043" w:rsidP="00874043">
      <w:pPr>
        <w:pStyle w:val="Akapitzlist"/>
        <w:rPr>
          <w:rFonts w:ascii="Times New Roman" w:hAnsi="Times New Roman"/>
          <w:sz w:val="24"/>
          <w:szCs w:val="24"/>
        </w:rPr>
      </w:pPr>
    </w:p>
    <w:p w:rsidR="00C04EB8" w:rsidRDefault="00794029" w:rsidP="00653B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794029">
        <w:rPr>
          <w:rFonts w:ascii="Times New Roman" w:hAnsi="Times New Roman"/>
          <w:sz w:val="24"/>
          <w:szCs w:val="24"/>
        </w:rPr>
        <w:t>Każdy Wystawca zobowiązany jest do uprzątnięcia miejsca wystawowego po demontażu</w:t>
      </w:r>
      <w:r w:rsidR="009C69E5" w:rsidRPr="009C69E5">
        <w:rPr>
          <w:rFonts w:ascii="Times New Roman" w:hAnsi="Times New Roman" w:cs="Times New Roman"/>
          <w:szCs w:val="18"/>
        </w:rPr>
        <w:t xml:space="preserve"> stoiska. </w:t>
      </w:r>
      <w:r w:rsidRPr="00794029">
        <w:rPr>
          <w:rFonts w:ascii="Times New Roman" w:hAnsi="Times New Roman" w:cs="Times New Roman"/>
          <w:sz w:val="24"/>
          <w:szCs w:val="18"/>
        </w:rPr>
        <w:t xml:space="preserve">Organizator zastrzega sobie prawo do obciążenia Wystawcy dodatkowymi kosztami w przypadku przekazania powierzchni wystawienniczej </w:t>
      </w:r>
      <w:r w:rsidR="007F5FC5">
        <w:rPr>
          <w:rFonts w:ascii="Times New Roman" w:hAnsi="Times New Roman" w:cs="Times New Roman"/>
          <w:szCs w:val="18"/>
        </w:rPr>
        <w:t>nieuprzątniętej, zniszczonej.</w:t>
      </w:r>
    </w:p>
    <w:p w:rsidR="00874043" w:rsidRPr="00304A62" w:rsidRDefault="00874043" w:rsidP="00874043">
      <w:pPr>
        <w:pStyle w:val="Default"/>
        <w:jc w:val="both"/>
        <w:rPr>
          <w:rFonts w:ascii="Times New Roman" w:hAnsi="Times New Roman" w:cs="Times New Roman"/>
          <w:color w:val="FF0000"/>
          <w:szCs w:val="18"/>
        </w:rPr>
      </w:pPr>
    </w:p>
    <w:p w:rsidR="003207F0" w:rsidRPr="00EE06D5" w:rsidRDefault="003207F0" w:rsidP="00EE06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>Wystawcy zobowiązani są do przestrzegania przepisów obowiązujących</w:t>
      </w:r>
      <w:r w:rsidR="00304A62">
        <w:rPr>
          <w:rFonts w:ascii="Times New Roman" w:hAnsi="Times New Roman"/>
          <w:sz w:val="24"/>
          <w:szCs w:val="24"/>
        </w:rPr>
        <w:t xml:space="preserve"> </w:t>
      </w:r>
      <w:r w:rsidRPr="00EE06D5">
        <w:rPr>
          <w:rFonts w:ascii="Times New Roman" w:hAnsi="Times New Roman"/>
          <w:sz w:val="24"/>
          <w:szCs w:val="24"/>
        </w:rPr>
        <w:t xml:space="preserve">na terenie </w:t>
      </w:r>
      <w:r w:rsidR="005C6B0B" w:rsidRPr="00EE06D5">
        <w:rPr>
          <w:rFonts w:ascii="Times New Roman" w:hAnsi="Times New Roman"/>
          <w:sz w:val="24"/>
          <w:szCs w:val="24"/>
        </w:rPr>
        <w:t>Hubertusa</w:t>
      </w:r>
      <w:r w:rsidRPr="00EE06D5">
        <w:rPr>
          <w:rFonts w:ascii="Times New Roman" w:hAnsi="Times New Roman"/>
          <w:sz w:val="24"/>
          <w:szCs w:val="24"/>
        </w:rPr>
        <w:t>, wprowadzenia do obrotu handlowego towarów odpowiednio oznakowanych, posługiwania się legalizowanymi narzędziami pomiarowymi, przestrzegania terminów przydatności do spożycia i trwałości towarów spożywczych.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5C6B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>Wystawca ubezpiecza artykuły handlowe na własny koszt i ryzyko.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5C6B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lastRenderedPageBreak/>
        <w:t xml:space="preserve">Organizator nie ponosi odpowiedzialności za uszkodzenia towarów przed, po i w trakcie trwania </w:t>
      </w:r>
      <w:r w:rsidR="005C6B0B" w:rsidRPr="005C6B0B">
        <w:rPr>
          <w:rFonts w:ascii="Times New Roman" w:hAnsi="Times New Roman"/>
          <w:sz w:val="24"/>
          <w:szCs w:val="24"/>
        </w:rPr>
        <w:t>Hubertusa</w:t>
      </w:r>
      <w:r w:rsidRPr="005C6B0B">
        <w:rPr>
          <w:rFonts w:ascii="Times New Roman" w:hAnsi="Times New Roman"/>
          <w:sz w:val="24"/>
          <w:szCs w:val="24"/>
        </w:rPr>
        <w:t>.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5C6B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>Organizator nie odpowiada za szkody spowodowane kradzieżą, ogniem, wichurą, uderzeniem pioruna, eksplozją, zalaniem wodą, przerwą w dostawie prądu, wody i innymi przyczynami losowymi.</w:t>
      </w:r>
    </w:p>
    <w:p w:rsidR="003207F0" w:rsidRPr="00D11DDE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Pr="001330BF" w:rsidRDefault="005C6B0B" w:rsidP="005C6B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330BF">
        <w:rPr>
          <w:rFonts w:ascii="Times New Roman" w:hAnsi="Times New Roman" w:cs="Times New Roman"/>
        </w:rPr>
        <w:t xml:space="preserve">W sytuacji gdyby zaistniały bardzo ważne okoliczności uniemożliwiające udział w imprezie, prosimy o potwierdzenie o nieobecności do dnia </w:t>
      </w:r>
      <w:r w:rsidR="009C0294">
        <w:rPr>
          <w:rFonts w:ascii="Times New Roman" w:hAnsi="Times New Roman" w:cs="Times New Roman"/>
        </w:rPr>
        <w:t>30.09.20</w:t>
      </w:r>
      <w:r w:rsidR="00304A62">
        <w:rPr>
          <w:rFonts w:ascii="Times New Roman" w:hAnsi="Times New Roman" w:cs="Times New Roman"/>
        </w:rPr>
        <w:t>21</w:t>
      </w:r>
      <w:r w:rsidR="009C0294">
        <w:rPr>
          <w:rFonts w:ascii="Times New Roman" w:hAnsi="Times New Roman" w:cs="Times New Roman"/>
        </w:rPr>
        <w:t xml:space="preserve"> r.</w:t>
      </w:r>
    </w:p>
    <w:sectPr w:rsidR="003207F0" w:rsidRPr="001330BF" w:rsidSect="00B0550B">
      <w:footerReference w:type="default" r:id="rId8"/>
      <w:footnotePr>
        <w:pos w:val="beneathText"/>
      </w:footnotePr>
      <w:pgSz w:w="11905" w:h="16837"/>
      <w:pgMar w:top="1417" w:right="1038" w:bottom="115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613B9" w15:done="0"/>
  <w15:commentEx w15:paraId="7C2645E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09" w:rsidRDefault="004F0509" w:rsidP="004A07AE">
      <w:pPr>
        <w:spacing w:after="0" w:line="240" w:lineRule="auto"/>
      </w:pPr>
      <w:r>
        <w:separator/>
      </w:r>
    </w:p>
  </w:endnote>
  <w:endnote w:type="continuationSeparator" w:id="1">
    <w:p w:rsidR="004F0509" w:rsidRDefault="004F0509" w:rsidP="004A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F0" w:rsidRDefault="00525555">
    <w:pPr>
      <w:pStyle w:val="Stopka"/>
      <w:jc w:val="right"/>
    </w:pPr>
    <w:r>
      <w:rPr>
        <w:noProof/>
      </w:rPr>
      <w:fldChar w:fldCharType="begin"/>
    </w:r>
    <w:r w:rsidR="00B747B9">
      <w:rPr>
        <w:noProof/>
      </w:rPr>
      <w:instrText xml:space="preserve"> PAGE   \* MERGEFORMAT </w:instrText>
    </w:r>
    <w:r>
      <w:rPr>
        <w:noProof/>
      </w:rPr>
      <w:fldChar w:fldCharType="separate"/>
    </w:r>
    <w:r w:rsidR="002C25E9">
      <w:rPr>
        <w:noProof/>
      </w:rPr>
      <w:t>1</w:t>
    </w:r>
    <w:r>
      <w:rPr>
        <w:noProof/>
      </w:rPr>
      <w:fldChar w:fldCharType="end"/>
    </w:r>
  </w:p>
  <w:p w:rsidR="003207F0" w:rsidRDefault="003207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09" w:rsidRDefault="004F0509" w:rsidP="004A07AE">
      <w:pPr>
        <w:spacing w:after="0" w:line="240" w:lineRule="auto"/>
      </w:pPr>
      <w:r>
        <w:separator/>
      </w:r>
    </w:p>
  </w:footnote>
  <w:footnote w:type="continuationSeparator" w:id="1">
    <w:p w:rsidR="004F0509" w:rsidRDefault="004F0509" w:rsidP="004A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54D"/>
    <w:multiLevelType w:val="hybridMultilevel"/>
    <w:tmpl w:val="249E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2CB"/>
    <w:multiLevelType w:val="hybridMultilevel"/>
    <w:tmpl w:val="4408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2C5"/>
    <w:multiLevelType w:val="hybridMultilevel"/>
    <w:tmpl w:val="8BFE24E0"/>
    <w:lvl w:ilvl="0" w:tplc="6DB4041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05A0"/>
    <w:multiLevelType w:val="hybridMultilevel"/>
    <w:tmpl w:val="8B5E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DD7D68"/>
    <w:multiLevelType w:val="hybridMultilevel"/>
    <w:tmpl w:val="98BA8D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1E40B99"/>
    <w:multiLevelType w:val="hybridMultilevel"/>
    <w:tmpl w:val="31724D08"/>
    <w:lvl w:ilvl="0" w:tplc="A9824F02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C1F62"/>
    <w:rsid w:val="000206AA"/>
    <w:rsid w:val="000C317C"/>
    <w:rsid w:val="000F4990"/>
    <w:rsid w:val="00114E1C"/>
    <w:rsid w:val="00124974"/>
    <w:rsid w:val="001330BF"/>
    <w:rsid w:val="001370A2"/>
    <w:rsid w:val="00140A50"/>
    <w:rsid w:val="00193722"/>
    <w:rsid w:val="001C1F62"/>
    <w:rsid w:val="001E49C7"/>
    <w:rsid w:val="001F4D48"/>
    <w:rsid w:val="00204812"/>
    <w:rsid w:val="0021091B"/>
    <w:rsid w:val="002A03D8"/>
    <w:rsid w:val="002C25E9"/>
    <w:rsid w:val="00304A62"/>
    <w:rsid w:val="003207F0"/>
    <w:rsid w:val="003A19FE"/>
    <w:rsid w:val="003B31D5"/>
    <w:rsid w:val="00423D28"/>
    <w:rsid w:val="0047474C"/>
    <w:rsid w:val="00486607"/>
    <w:rsid w:val="004A0020"/>
    <w:rsid w:val="004A07AE"/>
    <w:rsid w:val="004B16AE"/>
    <w:rsid w:val="004E3CE5"/>
    <w:rsid w:val="004F0509"/>
    <w:rsid w:val="004F1BF5"/>
    <w:rsid w:val="005141B2"/>
    <w:rsid w:val="00525555"/>
    <w:rsid w:val="00537459"/>
    <w:rsid w:val="0054129A"/>
    <w:rsid w:val="00563DC9"/>
    <w:rsid w:val="0059508B"/>
    <w:rsid w:val="005A5D96"/>
    <w:rsid w:val="005B6889"/>
    <w:rsid w:val="005C6B0B"/>
    <w:rsid w:val="005E5032"/>
    <w:rsid w:val="0062157B"/>
    <w:rsid w:val="0063628F"/>
    <w:rsid w:val="00653B2F"/>
    <w:rsid w:val="006A5635"/>
    <w:rsid w:val="006F222F"/>
    <w:rsid w:val="00706691"/>
    <w:rsid w:val="007207A0"/>
    <w:rsid w:val="007354C2"/>
    <w:rsid w:val="00743683"/>
    <w:rsid w:val="00751C5E"/>
    <w:rsid w:val="00766CF0"/>
    <w:rsid w:val="0079085D"/>
    <w:rsid w:val="00794029"/>
    <w:rsid w:val="007D3730"/>
    <w:rsid w:val="007E79D1"/>
    <w:rsid w:val="007F5FC5"/>
    <w:rsid w:val="00840256"/>
    <w:rsid w:val="00874043"/>
    <w:rsid w:val="0087697E"/>
    <w:rsid w:val="00913F35"/>
    <w:rsid w:val="00914AAD"/>
    <w:rsid w:val="009C0294"/>
    <w:rsid w:val="009C69E5"/>
    <w:rsid w:val="009D5787"/>
    <w:rsid w:val="009E2541"/>
    <w:rsid w:val="00A163DC"/>
    <w:rsid w:val="00A55800"/>
    <w:rsid w:val="00A91FF0"/>
    <w:rsid w:val="00A92E88"/>
    <w:rsid w:val="00AB4B1E"/>
    <w:rsid w:val="00B0550B"/>
    <w:rsid w:val="00B747B9"/>
    <w:rsid w:val="00BC46B7"/>
    <w:rsid w:val="00BE4B4F"/>
    <w:rsid w:val="00C04EB8"/>
    <w:rsid w:val="00C26EEF"/>
    <w:rsid w:val="00C50227"/>
    <w:rsid w:val="00C53D6D"/>
    <w:rsid w:val="00C54820"/>
    <w:rsid w:val="00C662A0"/>
    <w:rsid w:val="00C9636F"/>
    <w:rsid w:val="00CC6A4C"/>
    <w:rsid w:val="00CE5E07"/>
    <w:rsid w:val="00D11DDE"/>
    <w:rsid w:val="00D52483"/>
    <w:rsid w:val="00DC61F4"/>
    <w:rsid w:val="00DF692D"/>
    <w:rsid w:val="00E0135B"/>
    <w:rsid w:val="00E01578"/>
    <w:rsid w:val="00E15DAC"/>
    <w:rsid w:val="00E5785E"/>
    <w:rsid w:val="00E91484"/>
    <w:rsid w:val="00EA1B26"/>
    <w:rsid w:val="00EE06D5"/>
    <w:rsid w:val="00EE5952"/>
    <w:rsid w:val="00F02D91"/>
    <w:rsid w:val="00F15877"/>
    <w:rsid w:val="00F54782"/>
    <w:rsid w:val="00F6741F"/>
    <w:rsid w:val="00FB71FC"/>
    <w:rsid w:val="00FC4F11"/>
    <w:rsid w:val="00FE25AC"/>
    <w:rsid w:val="00FE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62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1C1F6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1C1F6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F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1F62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F158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A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A07AE"/>
    <w:rPr>
      <w:rFonts w:ascii="Calibri" w:eastAsia="Times New Roman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4A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07AE"/>
    <w:rPr>
      <w:rFonts w:ascii="Calibri" w:eastAsia="Times New Roman" w:hAnsi="Calibri" w:cs="Calibri"/>
      <w:lang w:eastAsia="ar-SA" w:bidi="ar-SA"/>
    </w:rPr>
  </w:style>
  <w:style w:type="paragraph" w:customStyle="1" w:styleId="Default">
    <w:name w:val="Default"/>
    <w:rsid w:val="009C69E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C5"/>
    <w:rPr>
      <w:rFonts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FC5"/>
    <w:rPr>
      <w:rFonts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zamość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zdk</dc:creator>
  <cp:keywords/>
  <dc:description/>
  <cp:lastModifiedBy>Michał</cp:lastModifiedBy>
  <cp:revision>7</cp:revision>
  <dcterms:created xsi:type="dcterms:W3CDTF">2019-08-09T06:44:00Z</dcterms:created>
  <dcterms:modified xsi:type="dcterms:W3CDTF">2021-09-02T07:38:00Z</dcterms:modified>
</cp:coreProperties>
</file>